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4196" w14:textId="06825BA8" w:rsidR="00733293" w:rsidRDefault="003B48AD" w:rsidP="003B48AD">
      <w:pPr>
        <w:pStyle w:val="Textodocorpo30"/>
        <w:shd w:val="clear" w:color="auto" w:fill="auto"/>
        <w:spacing w:after="0" w:line="300" w:lineRule="exact"/>
        <w:rPr>
          <w:rStyle w:val="Textodocorpo31"/>
          <w:b/>
          <w:bCs/>
          <w:color w:val="BF8F00" w:themeColor="accent4" w:themeShade="BF"/>
          <w:u w:val="none"/>
        </w:rPr>
      </w:pPr>
      <w:bookmarkStart w:id="0" w:name="_GoBack"/>
      <w:bookmarkEnd w:id="0"/>
      <w:r w:rsidRPr="003B48AD">
        <w:rPr>
          <w:rStyle w:val="Textodocorpo31"/>
          <w:b/>
          <w:bCs/>
          <w:color w:val="BF8F00" w:themeColor="accent4" w:themeShade="BF"/>
          <w:u w:val="none"/>
        </w:rPr>
        <w:t>POLÍTICA DE PRIVACIDADE GLOBAL DA GOODYEAR</w:t>
      </w:r>
    </w:p>
    <w:p w14:paraId="4494C0C1" w14:textId="77777777" w:rsidR="003B48AD" w:rsidRPr="00423530" w:rsidRDefault="003B48AD" w:rsidP="003B48AD">
      <w:pPr>
        <w:pStyle w:val="Textodocorpo30"/>
        <w:shd w:val="clear" w:color="auto" w:fill="auto"/>
        <w:spacing w:after="0" w:line="300" w:lineRule="exact"/>
        <w:rPr>
          <w:b w:val="0"/>
          <w:bCs w:val="0"/>
          <w:color w:val="auto"/>
          <w:sz w:val="24"/>
          <w:szCs w:val="24"/>
        </w:rPr>
      </w:pPr>
    </w:p>
    <w:p w14:paraId="5202E6AA" w14:textId="6FD7374A" w:rsidR="003B48AD" w:rsidRPr="00423530" w:rsidRDefault="002C5DA0" w:rsidP="00423530">
      <w:pPr>
        <w:pStyle w:val="Textodocorpo30"/>
        <w:shd w:val="clear" w:color="auto" w:fill="auto"/>
        <w:spacing w:after="0" w:line="300" w:lineRule="exact"/>
        <w:rPr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7310" distR="63500" simplePos="0" relativeHeight="251657728" behindDoc="1" locked="0" layoutInCell="1" allowOverlap="1" wp14:anchorId="77196347" wp14:editId="4F293BFC">
                <wp:simplePos x="0" y="0"/>
                <wp:positionH relativeFrom="margin">
                  <wp:posOffset>76835</wp:posOffset>
                </wp:positionH>
                <wp:positionV relativeFrom="paragraph">
                  <wp:posOffset>418465</wp:posOffset>
                </wp:positionV>
                <wp:extent cx="3465830" cy="4508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97C0" w14:textId="3C2002BB" w:rsidR="004A183B" w:rsidRDefault="004A183B">
                            <w:pPr>
                              <w:pStyle w:val="Textodocorpo20"/>
                              <w:shd w:val="clear" w:color="auto" w:fill="auto"/>
                              <w:tabs>
                                <w:tab w:val="left" w:leader="underscore" w:pos="8304"/>
                              </w:tabs>
                              <w:spacing w:before="0" w:after="0" w:line="259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196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32.95pt;width:272.9pt;height:3.55pt;z-index:-251658752;visibility:visible;mso-wrap-style:square;mso-width-percent:0;mso-height-percent:0;mso-wrap-distance-left: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" filled="f" stroked="f">
                <v:textbox inset="0,0,0,0">
                  <w:txbxContent>
                    <w:p w14:paraId="25F097C0" w14:textId="3C2002BB" w:rsidR="004A183B" w:rsidRDefault="004A183B">
                      <w:pPr>
                        <w:pStyle w:val="Textodocorpo20"/>
                        <w:shd w:val="clear" w:color="auto" w:fill="auto"/>
                        <w:tabs>
                          <w:tab w:val="left" w:leader="underscore" w:pos="8304"/>
                        </w:tabs>
                        <w:spacing w:before="0" w:after="0" w:line="259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48AD" w:rsidRPr="00423530">
        <w:rPr>
          <w:b w:val="0"/>
          <w:bCs w:val="0"/>
          <w:color w:val="auto"/>
          <w:sz w:val="24"/>
          <w:szCs w:val="24"/>
        </w:rPr>
        <w:t xml:space="preserve">Data de entrada em vigor: </w:t>
      </w:r>
      <w:ins w:id="1" w:author="Denise Umekita" w:date="2020-10-05T00:57:00Z">
        <w:r w:rsidR="00330D25">
          <w:rPr>
            <w:b w:val="0"/>
            <w:bCs w:val="0"/>
            <w:color w:val="auto"/>
            <w:sz w:val="24"/>
            <w:szCs w:val="24"/>
          </w:rPr>
          <w:t>agosto de 2020</w:t>
        </w:r>
      </w:ins>
      <w:del w:id="2" w:author="Denise Umekita" w:date="2020-10-05T00:57:00Z">
        <w:r w:rsidR="003B48AD" w:rsidRPr="00423530" w:rsidDel="00330D25">
          <w:rPr>
            <w:b w:val="0"/>
            <w:bCs w:val="0"/>
            <w:color w:val="auto"/>
            <w:sz w:val="24"/>
            <w:szCs w:val="24"/>
          </w:rPr>
          <w:delText>20 de de</w:delText>
        </w:r>
      </w:del>
      <w:del w:id="3" w:author="Denise Umekita" w:date="2020-10-05T00:58:00Z">
        <w:r w:rsidR="003B48AD" w:rsidRPr="00423530" w:rsidDel="00330D25">
          <w:rPr>
            <w:b w:val="0"/>
            <w:bCs w:val="0"/>
            <w:color w:val="auto"/>
            <w:sz w:val="24"/>
            <w:szCs w:val="24"/>
          </w:rPr>
          <w:delText>zembro de 2019</w:delText>
        </w:r>
      </w:del>
      <w:r w:rsidR="003B48AD" w:rsidRPr="00423530">
        <w:rPr>
          <w:b w:val="0"/>
          <w:bCs w:val="0"/>
          <w:color w:val="auto"/>
          <w:sz w:val="24"/>
          <w:szCs w:val="24"/>
        </w:rPr>
        <w:t>.</w:t>
      </w:r>
    </w:p>
    <w:p w14:paraId="19F1FF1F" w14:textId="73D50746" w:rsidR="003B48AD" w:rsidRPr="00423530" w:rsidRDefault="003B48AD" w:rsidP="00423530">
      <w:pPr>
        <w:pStyle w:val="Textodocorpo30"/>
        <w:shd w:val="clear" w:color="auto" w:fill="auto"/>
        <w:spacing w:after="0" w:line="300" w:lineRule="exact"/>
        <w:rPr>
          <w:b w:val="0"/>
          <w:bCs w:val="0"/>
          <w:color w:val="auto"/>
          <w:sz w:val="24"/>
          <w:szCs w:val="24"/>
        </w:rPr>
      </w:pPr>
    </w:p>
    <w:p w14:paraId="4E84FF6A" w14:textId="40C47F47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4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5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Francês</w:delText>
        </w:r>
      </w:del>
    </w:p>
    <w:p w14:paraId="07D6BFB2" w14:textId="1AAB2B05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6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7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Alemão</w:delText>
        </w:r>
      </w:del>
    </w:p>
    <w:p w14:paraId="483F0859" w14:textId="543321C5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8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9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Grego</w:delText>
        </w:r>
      </w:del>
    </w:p>
    <w:p w14:paraId="006744E2" w14:textId="3CBB435C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10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11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Italiano</w:delText>
        </w:r>
      </w:del>
    </w:p>
    <w:p w14:paraId="721C3B7B" w14:textId="559CC0B1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12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13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Polonês</w:delText>
        </w:r>
      </w:del>
    </w:p>
    <w:p w14:paraId="1A6BB821" w14:textId="79991D4A" w:rsidR="00CE178A" w:rsidDel="00330D25" w:rsidRDefault="00CE178A" w:rsidP="00423530">
      <w:pPr>
        <w:pStyle w:val="Textodocorpo30"/>
        <w:shd w:val="clear" w:color="auto" w:fill="auto"/>
        <w:spacing w:after="0" w:line="300" w:lineRule="exact"/>
        <w:rPr>
          <w:del w:id="14" w:author="Denise Umekita" w:date="2020-10-05T00:58:00Z"/>
          <w:b w:val="0"/>
          <w:bCs w:val="0"/>
          <w:color w:val="auto"/>
          <w:sz w:val="24"/>
          <w:szCs w:val="24"/>
          <w:u w:val="single"/>
        </w:rPr>
      </w:pPr>
    </w:p>
    <w:p w14:paraId="1FFF0AC9" w14:textId="2C31A54C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15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16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Português</w:delText>
        </w:r>
      </w:del>
    </w:p>
    <w:p w14:paraId="471AE3F5" w14:textId="7CE62711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17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18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Romeno</w:delText>
        </w:r>
      </w:del>
    </w:p>
    <w:p w14:paraId="01CF1491" w14:textId="51F4E266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19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20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Esloveno</w:delText>
        </w:r>
      </w:del>
    </w:p>
    <w:p w14:paraId="02E7FEC9" w14:textId="6658EEEB" w:rsidR="003B48AD" w:rsidRPr="00423530" w:rsidDel="00330D25" w:rsidRDefault="003B48AD" w:rsidP="00423530">
      <w:pPr>
        <w:pStyle w:val="Textodocorpo30"/>
        <w:shd w:val="clear" w:color="auto" w:fill="auto"/>
        <w:spacing w:after="0" w:line="300" w:lineRule="exact"/>
        <w:rPr>
          <w:del w:id="21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22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Espanhol</w:delText>
        </w:r>
      </w:del>
    </w:p>
    <w:p w14:paraId="205BFB09" w14:textId="3637B628" w:rsidR="003B48AD" w:rsidRPr="00423530" w:rsidDel="00330D25" w:rsidRDefault="003E43CB" w:rsidP="00423530">
      <w:pPr>
        <w:pStyle w:val="Textodocorpo30"/>
        <w:shd w:val="clear" w:color="auto" w:fill="auto"/>
        <w:spacing w:after="0" w:line="300" w:lineRule="exact"/>
        <w:rPr>
          <w:del w:id="23" w:author="Denise Umekita" w:date="2020-10-05T00:58:00Z"/>
          <w:b w:val="0"/>
          <w:bCs w:val="0"/>
          <w:color w:val="auto"/>
          <w:sz w:val="24"/>
          <w:szCs w:val="24"/>
          <w:u w:val="single"/>
        </w:rPr>
      </w:pPr>
      <w:del w:id="24" w:author="Denise Umekita" w:date="2020-10-05T00:58:00Z">
        <w:r w:rsidRPr="00423530" w:rsidDel="00330D25">
          <w:rPr>
            <w:b w:val="0"/>
            <w:bCs w:val="0"/>
            <w:color w:val="auto"/>
            <w:sz w:val="24"/>
            <w:szCs w:val="24"/>
            <w:u w:val="single"/>
          </w:rPr>
          <w:delText>Turco</w:delText>
        </w:r>
      </w:del>
    </w:p>
    <w:p w14:paraId="060DF9BA" w14:textId="563B3A84" w:rsidR="00733293" w:rsidRDefault="00733293" w:rsidP="00423530">
      <w:pPr>
        <w:pStyle w:val="Textodocorpo20"/>
        <w:shd w:val="clear" w:color="auto" w:fill="auto"/>
        <w:spacing w:before="0" w:after="0" w:line="220" w:lineRule="exact"/>
        <w:ind w:firstLine="0"/>
      </w:pPr>
    </w:p>
    <w:p w14:paraId="61320D11" w14:textId="5FB2CA37" w:rsidR="00733293" w:rsidRDefault="004A183B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 xml:space="preserve">A </w:t>
      </w:r>
      <w:r w:rsidR="00EC10AE">
        <w:t xml:space="preserve">The </w:t>
      </w:r>
      <w:r>
        <w:t>Goodyear Tire &amp; Rubber Company e respectivas filiais (</w:t>
      </w:r>
      <w:r w:rsidR="003E43CB">
        <w:t>coleti</w:t>
      </w:r>
      <w:r>
        <w:t xml:space="preserve">vamente, </w:t>
      </w:r>
      <w:r>
        <w:rPr>
          <w:rStyle w:val="Textodocorpo2Negrito"/>
        </w:rPr>
        <w:t xml:space="preserve">"Goodyear") </w:t>
      </w:r>
      <w:r>
        <w:t xml:space="preserve">respeitam a privacidade individual e valorizam a confiança dos nossos associados, clientes, vendedores e de outros com quem fazemos negócios. A Goodyear </w:t>
      </w:r>
      <w:r w:rsidR="003E43CB">
        <w:t xml:space="preserve">se </w:t>
      </w:r>
      <w:r>
        <w:t>esforça por tratar a</w:t>
      </w:r>
      <w:r w:rsidR="003E43CB">
        <w:t>s</w:t>
      </w:r>
      <w:r>
        <w:t xml:space="preserve"> </w:t>
      </w:r>
      <w:r w:rsidR="007D1559">
        <w:t>Informações Pessoais Identificáveis</w:t>
      </w:r>
      <w:r>
        <w:t xml:space="preserve"> </w:t>
      </w:r>
      <w:r>
        <w:rPr>
          <w:rStyle w:val="Textodocorpo2Negrito"/>
        </w:rPr>
        <w:t>("</w:t>
      </w:r>
      <w:r w:rsidR="007D1559">
        <w:rPr>
          <w:rStyle w:val="Textodocorpo2Negrito"/>
        </w:rPr>
        <w:t>IPI</w:t>
      </w:r>
      <w:r>
        <w:rPr>
          <w:rStyle w:val="Textodocorpo2Negrito"/>
        </w:rPr>
        <w:t xml:space="preserve">" </w:t>
      </w:r>
      <w:r>
        <w:t xml:space="preserve">conforme definido abaixo) de uma forma consistente com as leis dos países nos quais </w:t>
      </w:r>
      <w:r w:rsidR="003E43CB">
        <w:t>faz</w:t>
      </w:r>
      <w:r w:rsidR="00C54067">
        <w:t>emos</w:t>
      </w:r>
      <w:r w:rsidR="003E43CB">
        <w:t xml:space="preserve"> negócios</w:t>
      </w:r>
      <w:r>
        <w:t xml:space="preserve"> e </w:t>
      </w:r>
      <w:r w:rsidR="00C54067">
        <w:t>nos</w:t>
      </w:r>
      <w:r w:rsidR="003E43CB">
        <w:t xml:space="preserve"> </w:t>
      </w:r>
      <w:r>
        <w:t>orgulha</w:t>
      </w:r>
      <w:r w:rsidR="00C54067">
        <w:t>mos</w:t>
      </w:r>
      <w:r>
        <w:t xml:space="preserve"> de promover os mais elevados padrões éticos </w:t>
      </w:r>
      <w:r w:rsidR="00C54067">
        <w:t>em noss</w:t>
      </w:r>
      <w:r>
        <w:t>as práticas comerciais.</w:t>
      </w:r>
    </w:p>
    <w:p w14:paraId="5DA7DD92" w14:textId="77777777" w:rsidR="00CE178A" w:rsidRDefault="00CE178A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582C1D5D" w14:textId="53FE5FBE" w:rsidR="00733293" w:rsidRDefault="004A183B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>A presente Política de Privacidade Global esta</w:t>
      </w:r>
      <w:r w:rsidR="00CE178A">
        <w:t>belece</w:t>
      </w:r>
      <w:r>
        <w:t xml:space="preserve"> os princípios de privacidade gerais que a Goodyear segue no que </w:t>
      </w:r>
      <w:r w:rsidR="00C54067">
        <w:t xml:space="preserve">diz </w:t>
      </w:r>
      <w:r>
        <w:t>respeit</w:t>
      </w:r>
      <w:r w:rsidR="00C54067">
        <w:t>o</w:t>
      </w:r>
      <w:r>
        <w:t xml:space="preserve"> à </w:t>
      </w:r>
      <w:r w:rsidR="007D1559">
        <w:rPr>
          <w:rStyle w:val="Textodocorpo2Negrito"/>
          <w:b w:val="0"/>
          <w:bCs w:val="0"/>
        </w:rPr>
        <w:t>IPI</w:t>
      </w:r>
      <w:r>
        <w:rPr>
          <w:rStyle w:val="Textodocorpo2Negrito"/>
        </w:rPr>
        <w:t xml:space="preserve"> </w:t>
      </w:r>
      <w:r>
        <w:t xml:space="preserve">tratada no âmbito das nossas operações comerciais. </w:t>
      </w:r>
      <w:r w:rsidR="00C54067">
        <w:t>A</w:t>
      </w:r>
      <w:r>
        <w:t xml:space="preserve">lém da presente Política de Privacidade Global, poderão existir campanhas, promoções, programas e </w:t>
      </w:r>
      <w:r>
        <w:rPr>
          <w:rStyle w:val="Textodocorpo2Itlico"/>
        </w:rPr>
        <w:t>websites</w:t>
      </w:r>
      <w:r>
        <w:t xml:space="preserve"> específicos regidos por termos ou políticas de privacidade adicionais. A Goodyear aconselha a leitura desses termos ou políticas adicionais antes de participar ou utilizar essas campanhas, promoções, programas </w:t>
      </w:r>
      <w:r w:rsidR="00C54067">
        <w:t>ou</w:t>
      </w:r>
      <w:r>
        <w:t xml:space="preserve"> </w:t>
      </w:r>
      <w:r w:rsidRPr="00C54067">
        <w:rPr>
          <w:rStyle w:val="Textodocorpo2Itlico"/>
          <w:i w:val="0"/>
          <w:iCs w:val="0"/>
        </w:rPr>
        <w:t>websites</w:t>
      </w:r>
      <w:r>
        <w:rPr>
          <w:rStyle w:val="Textodocorpo2Itlico"/>
        </w:rPr>
        <w:t>,</w:t>
      </w:r>
      <w:r>
        <w:t xml:space="preserve"> uma vez que o tratamento das suas </w:t>
      </w:r>
      <w:r w:rsidR="007D1559">
        <w:t>IPI</w:t>
      </w:r>
      <w:r>
        <w:t xml:space="preserve"> nesse contexto será regido por esses termos e/ou políticas adicionais.</w:t>
      </w:r>
    </w:p>
    <w:p w14:paraId="0A8CDEB6" w14:textId="59489780" w:rsidR="00C54067" w:rsidRDefault="00C54067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2245C516" w14:textId="4D22B5C9" w:rsidR="00C54067" w:rsidRPr="00423530" w:rsidRDefault="00423530" w:rsidP="00423530">
      <w:pPr>
        <w:pStyle w:val="Textodocorpo20"/>
        <w:spacing w:before="0" w:after="0" w:line="259" w:lineRule="exact"/>
        <w:ind w:firstLine="0"/>
        <w:jc w:val="both"/>
        <w:rPr>
          <w:b/>
          <w:bCs/>
          <w:u w:val="single"/>
        </w:rPr>
      </w:pPr>
      <w:r w:rsidRPr="00423530">
        <w:rPr>
          <w:b/>
          <w:bCs/>
          <w:u w:val="single"/>
        </w:rPr>
        <w:t>Nota</w:t>
      </w:r>
      <w:r w:rsidR="00C54067" w:rsidRPr="00423530">
        <w:rPr>
          <w:b/>
          <w:bCs/>
          <w:u w:val="single"/>
        </w:rPr>
        <w:t xml:space="preserve"> </w:t>
      </w:r>
      <w:r w:rsidRPr="00423530">
        <w:rPr>
          <w:b/>
          <w:bCs/>
          <w:u w:val="single"/>
        </w:rPr>
        <w:t>i</w:t>
      </w:r>
      <w:r w:rsidR="00C54067" w:rsidRPr="00423530">
        <w:rPr>
          <w:b/>
          <w:bCs/>
          <w:u w:val="single"/>
        </w:rPr>
        <w:t>mportante para indivíduos localizados (ou cuj</w:t>
      </w:r>
      <w:r>
        <w:rPr>
          <w:b/>
          <w:bCs/>
          <w:u w:val="single"/>
        </w:rPr>
        <w:t>as</w:t>
      </w:r>
      <w:r w:rsidR="00C54067" w:rsidRPr="00423530">
        <w:rPr>
          <w:b/>
          <w:bCs/>
          <w:u w:val="single"/>
        </w:rPr>
        <w:t xml:space="preserve"> </w:t>
      </w:r>
      <w:r w:rsidR="007D1559">
        <w:rPr>
          <w:b/>
          <w:bCs/>
          <w:u w:val="single"/>
        </w:rPr>
        <w:t>IPI</w:t>
      </w:r>
      <w:r w:rsidR="00C54067" w:rsidRPr="00423530">
        <w:rPr>
          <w:b/>
          <w:bCs/>
          <w:u w:val="single"/>
        </w:rPr>
        <w:t xml:space="preserve"> </w:t>
      </w:r>
      <w:r w:rsidRPr="00423530">
        <w:rPr>
          <w:b/>
          <w:bCs/>
          <w:u w:val="single"/>
        </w:rPr>
        <w:t>for</w:t>
      </w:r>
      <w:r>
        <w:rPr>
          <w:b/>
          <w:bCs/>
          <w:u w:val="single"/>
        </w:rPr>
        <w:t>em</w:t>
      </w:r>
      <w:r w:rsidR="00C54067" w:rsidRPr="00423530">
        <w:rPr>
          <w:b/>
          <w:bCs/>
          <w:u w:val="single"/>
        </w:rPr>
        <w:t xml:space="preserve"> processad</w:t>
      </w:r>
      <w:r>
        <w:rPr>
          <w:b/>
          <w:bCs/>
          <w:u w:val="single"/>
        </w:rPr>
        <w:t>as</w:t>
      </w:r>
      <w:r w:rsidR="00C54067" w:rsidRPr="00423530">
        <w:rPr>
          <w:b/>
          <w:bCs/>
          <w:u w:val="single"/>
        </w:rPr>
        <w:t xml:space="preserve"> por </w:t>
      </w:r>
      <w:r w:rsidRPr="00423530">
        <w:rPr>
          <w:b/>
          <w:bCs/>
          <w:u w:val="single"/>
        </w:rPr>
        <w:t>empresa</w:t>
      </w:r>
      <w:r w:rsidR="00C54067" w:rsidRPr="00423530">
        <w:rPr>
          <w:b/>
          <w:bCs/>
          <w:u w:val="single"/>
        </w:rPr>
        <w:t>s da Goodyear estabelecidas</w:t>
      </w:r>
      <w:ins w:id="25" w:author="Denise Umekita" w:date="2020-10-05T01:00:00Z">
        <w:r w:rsidR="00FC6DF4">
          <w:rPr>
            <w:b/>
            <w:bCs/>
            <w:u w:val="single"/>
          </w:rPr>
          <w:t>)</w:t>
        </w:r>
      </w:ins>
      <w:r w:rsidR="00C54067" w:rsidRPr="00423530">
        <w:rPr>
          <w:b/>
          <w:bCs/>
          <w:u w:val="single"/>
        </w:rPr>
        <w:t xml:space="preserve"> n</w:t>
      </w:r>
      <w:ins w:id="26" w:author="Denise Umekita" w:date="2020-10-05T00:59:00Z">
        <w:r w:rsidR="00B66D79">
          <w:rPr>
            <w:b/>
            <w:bCs/>
            <w:u w:val="single"/>
          </w:rPr>
          <w:t>o Brasil</w:t>
        </w:r>
      </w:ins>
      <w:del w:id="27" w:author="Denise Umekita" w:date="2020-10-05T00:59:00Z">
        <w:r w:rsidR="00C54067" w:rsidRPr="00423530" w:rsidDel="00B66D79">
          <w:rPr>
            <w:b/>
            <w:bCs/>
            <w:u w:val="single"/>
          </w:rPr>
          <w:delText>a União Europeia (UE), Islândia, Liechtenstein, Noruega e Suíça</w:delText>
        </w:r>
      </w:del>
      <w:r w:rsidR="00C54067" w:rsidRPr="00423530">
        <w:rPr>
          <w:b/>
          <w:bCs/>
          <w:u w:val="single"/>
        </w:rPr>
        <w:t>.</w:t>
      </w:r>
    </w:p>
    <w:p w14:paraId="16D2BE88" w14:textId="77777777" w:rsidR="00423530" w:rsidRDefault="00423530" w:rsidP="00423530">
      <w:pPr>
        <w:pStyle w:val="Textodocorpo20"/>
        <w:spacing w:before="0" w:after="0" w:line="259" w:lineRule="exact"/>
        <w:jc w:val="both"/>
      </w:pPr>
    </w:p>
    <w:p w14:paraId="69A6B209" w14:textId="6BC244B5" w:rsidR="00C54067" w:rsidRDefault="00C54067" w:rsidP="00423530">
      <w:pPr>
        <w:pStyle w:val="Textodocorpo20"/>
        <w:spacing w:before="0" w:after="0" w:line="259" w:lineRule="exact"/>
        <w:ind w:firstLine="0"/>
        <w:jc w:val="both"/>
      </w:pPr>
      <w:r>
        <w:t>Esta política consiste em:</w:t>
      </w:r>
    </w:p>
    <w:p w14:paraId="3B08E354" w14:textId="49D11B7B" w:rsidR="00C54067" w:rsidRDefault="00C54067" w:rsidP="00423530">
      <w:pPr>
        <w:pStyle w:val="Textodocorpo20"/>
        <w:spacing w:before="0" w:after="0" w:line="259" w:lineRule="exact"/>
        <w:ind w:firstLine="0"/>
        <w:jc w:val="both"/>
      </w:pPr>
      <w:r>
        <w:t xml:space="preserve">• esta seção frontal, que estabelece os princípios gerais aplicados pela Goodyear no processamento de </w:t>
      </w:r>
      <w:r w:rsidR="007D1559">
        <w:t>IPI</w:t>
      </w:r>
      <w:r>
        <w:t>; e</w:t>
      </w:r>
    </w:p>
    <w:p w14:paraId="5F05E21C" w14:textId="06C42998" w:rsidR="00C54067" w:rsidRDefault="00C54067" w:rsidP="00423530">
      <w:pPr>
        <w:pStyle w:val="Textodocorpo20"/>
        <w:spacing w:before="0" w:after="0" w:line="259" w:lineRule="exact"/>
        <w:ind w:firstLine="0"/>
        <w:jc w:val="both"/>
      </w:pPr>
      <w:r>
        <w:t>• um adendo para</w:t>
      </w:r>
      <w:r w:rsidR="00423530">
        <w:t xml:space="preserve"> as</w:t>
      </w:r>
      <w:r>
        <w:t xml:space="preserve"> </w:t>
      </w:r>
      <w:r w:rsidR="007D1559">
        <w:t>IPI</w:t>
      </w:r>
      <w:r>
        <w:t xml:space="preserve"> que (i) t</w:t>
      </w:r>
      <w:r w:rsidR="00423530">
        <w:t>iverem</w:t>
      </w:r>
      <w:r>
        <w:t xml:space="preserve"> origem ou (ii) </w:t>
      </w:r>
      <w:r w:rsidR="00423530">
        <w:t>forem</w:t>
      </w:r>
      <w:r>
        <w:t xml:space="preserve"> processad</w:t>
      </w:r>
      <w:r w:rsidR="00423530">
        <w:t>as</w:t>
      </w:r>
      <w:r>
        <w:t xml:space="preserve"> n</w:t>
      </w:r>
      <w:ins w:id="28" w:author="Denise Umekita" w:date="2020-10-05T00:59:00Z">
        <w:r w:rsidR="00B66D79">
          <w:t>o Brasil</w:t>
        </w:r>
      </w:ins>
      <w:del w:id="29" w:author="Denise Umekita" w:date="2020-10-05T00:59:00Z">
        <w:r w:rsidDel="00B66D79">
          <w:delText>a UE, Islândia, Liechtenstein, Noruega e Suíça</w:delText>
        </w:r>
      </w:del>
      <w:r>
        <w:t xml:space="preserve"> (o </w:t>
      </w:r>
      <w:r w:rsidR="00423530" w:rsidRPr="00423530">
        <w:rPr>
          <w:b/>
          <w:bCs/>
        </w:rPr>
        <w:t>"</w:t>
      </w:r>
      <w:r w:rsidRPr="00423530">
        <w:rPr>
          <w:b/>
          <w:bCs/>
        </w:rPr>
        <w:t xml:space="preserve">Adendo </w:t>
      </w:r>
      <w:ins w:id="30" w:author="Denise Umekita" w:date="2020-10-05T00:59:00Z">
        <w:r w:rsidR="00B66D79">
          <w:rPr>
            <w:b/>
            <w:bCs/>
          </w:rPr>
          <w:t>Brasil</w:t>
        </w:r>
      </w:ins>
      <w:del w:id="31" w:author="Denise Umekita" w:date="2020-10-05T00:59:00Z">
        <w:r w:rsidRPr="00423530" w:rsidDel="00B66D79">
          <w:rPr>
            <w:b/>
            <w:bCs/>
          </w:rPr>
          <w:delText>UE</w:delText>
        </w:r>
      </w:del>
      <w:r w:rsidRPr="00423530">
        <w:rPr>
          <w:b/>
          <w:bCs/>
        </w:rPr>
        <w:t>"</w:t>
      </w:r>
      <w:r>
        <w:t>).</w:t>
      </w:r>
    </w:p>
    <w:p w14:paraId="08A75A61" w14:textId="77777777" w:rsidR="00423530" w:rsidRDefault="00423530" w:rsidP="00423530">
      <w:pPr>
        <w:pStyle w:val="Textodocorpo20"/>
        <w:spacing w:before="0" w:after="0" w:line="259" w:lineRule="exact"/>
        <w:ind w:firstLine="0"/>
        <w:jc w:val="both"/>
      </w:pPr>
    </w:p>
    <w:p w14:paraId="7FC028C8" w14:textId="67626C08" w:rsidR="00C54067" w:rsidRDefault="00C54067" w:rsidP="00423530">
      <w:pPr>
        <w:pStyle w:val="Textodocorpo20"/>
        <w:spacing w:before="0" w:after="0" w:line="259" w:lineRule="exact"/>
        <w:ind w:firstLine="0"/>
        <w:jc w:val="both"/>
      </w:pPr>
      <w:r>
        <w:t>Se você estiver localizado em (ou se sua</w:t>
      </w:r>
      <w:r w:rsidR="00423530">
        <w:t>s</w:t>
      </w:r>
      <w:r>
        <w:t xml:space="preserve"> </w:t>
      </w:r>
      <w:r w:rsidR="007D1559">
        <w:t>IPI</w:t>
      </w:r>
      <w:r>
        <w:t xml:space="preserve"> for</w:t>
      </w:r>
      <w:r w:rsidR="00423530">
        <w:t>em</w:t>
      </w:r>
      <w:r>
        <w:t xml:space="preserve"> processada</w:t>
      </w:r>
      <w:r w:rsidR="00423530">
        <w:t>s</w:t>
      </w:r>
      <w:r>
        <w:t xml:space="preserve"> em) </w:t>
      </w:r>
      <w:ins w:id="32" w:author="Denise Umekita" w:date="2020-10-05T01:00:00Z">
        <w:r w:rsidR="00FC6DF4">
          <w:t>na</w:t>
        </w:r>
      </w:ins>
      <w:del w:id="33" w:author="Denise Umekita" w:date="2020-10-05T01:00:00Z">
        <w:r w:rsidDel="00FC6DF4">
          <w:delText>uma das</w:delText>
        </w:r>
      </w:del>
      <w:r>
        <w:t xml:space="preserve"> jurisdiç</w:t>
      </w:r>
      <w:ins w:id="34" w:author="Denise Umekita" w:date="2020-10-05T01:00:00Z">
        <w:r w:rsidR="00FC6DF4">
          <w:t>ão</w:t>
        </w:r>
      </w:ins>
      <w:del w:id="35" w:author="Denise Umekita" w:date="2020-10-05T01:00:00Z">
        <w:r w:rsidDel="00FC6DF4">
          <w:delText>ões</w:delText>
        </w:r>
      </w:del>
      <w:r>
        <w:t xml:space="preserve"> acima, a Goodyear o incentiva a ler o Adendo </w:t>
      </w:r>
      <w:ins w:id="36" w:author="Denise Umekita" w:date="2020-10-05T01:00:00Z">
        <w:r w:rsidR="00FC6DF4">
          <w:t>Brasil</w:t>
        </w:r>
      </w:ins>
      <w:del w:id="37" w:author="Denise Umekita" w:date="2020-10-05T01:00:00Z">
        <w:r w:rsidDel="00FC6DF4">
          <w:delText>UE</w:delText>
        </w:r>
      </w:del>
      <w:r>
        <w:t xml:space="preserve">, que contém informações adicionais importantes sobre o processamento pela Goodyear de </w:t>
      </w:r>
      <w:r w:rsidR="007D1559">
        <w:t>IPI</w:t>
      </w:r>
      <w:r>
        <w:t xml:space="preserve"> originadas ou processadas nesse</w:t>
      </w:r>
      <w:del w:id="38" w:author="Denise Umekita" w:date="2020-10-05T01:00:00Z">
        <w:r w:rsidDel="00FC6DF4">
          <w:delText>s</w:delText>
        </w:r>
      </w:del>
      <w:r>
        <w:t xml:space="preserve"> país</w:t>
      </w:r>
      <w:del w:id="39" w:author="Denise Umekita" w:date="2020-10-05T01:00:00Z">
        <w:r w:rsidDel="00FC6DF4">
          <w:delText>es</w:delText>
        </w:r>
      </w:del>
      <w:r>
        <w:t>.</w:t>
      </w:r>
    </w:p>
    <w:p w14:paraId="3A44C50E" w14:textId="77777777" w:rsidR="00423530" w:rsidRDefault="00423530" w:rsidP="00423530">
      <w:pPr>
        <w:pStyle w:val="Textodocorpo20"/>
        <w:spacing w:before="0" w:after="0" w:line="259" w:lineRule="exact"/>
        <w:ind w:firstLine="0"/>
        <w:jc w:val="both"/>
      </w:pPr>
    </w:p>
    <w:p w14:paraId="09E96DFB" w14:textId="71505F10" w:rsidR="00C54067" w:rsidRPr="00423530" w:rsidDel="00FC6DF4" w:rsidRDefault="00C54067" w:rsidP="00423530">
      <w:pPr>
        <w:pStyle w:val="Textodocorpo20"/>
        <w:spacing w:before="0" w:after="0" w:line="259" w:lineRule="exact"/>
        <w:ind w:firstLine="0"/>
        <w:jc w:val="both"/>
        <w:rPr>
          <w:del w:id="40" w:author="Denise Umekita" w:date="2020-10-05T01:00:00Z"/>
          <w:b/>
          <w:bCs/>
        </w:rPr>
      </w:pPr>
      <w:del w:id="41" w:author="Denise Umekita" w:date="2020-10-05T01:00:00Z">
        <w:r w:rsidRPr="00423530" w:rsidDel="00FC6DF4">
          <w:rPr>
            <w:b/>
            <w:bCs/>
          </w:rPr>
          <w:delText>Aviso aos residentes da Califórnia</w:delText>
        </w:r>
      </w:del>
    </w:p>
    <w:p w14:paraId="50E8E9DB" w14:textId="73DB69FF" w:rsidR="00C54067" w:rsidDel="00FC6DF4" w:rsidRDefault="00C54067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del w:id="42" w:author="Denise Umekita" w:date="2020-10-05T01:00:00Z"/>
        </w:rPr>
      </w:pPr>
      <w:del w:id="43" w:author="Denise Umekita" w:date="2020-10-05T01:00:00Z">
        <w:r w:rsidDel="00FC6DF4">
          <w:delText xml:space="preserve">Se você mora na Califórnia, pode ter certos direitos adicionais </w:delText>
        </w:r>
        <w:r w:rsidR="00423530" w:rsidDel="00FC6DF4">
          <w:delText>nos termos da</w:delText>
        </w:r>
        <w:r w:rsidDel="00FC6DF4">
          <w:delText xml:space="preserve"> </w:delText>
        </w:r>
        <w:r w:rsidR="00423530" w:rsidRPr="00423530" w:rsidDel="00FC6DF4">
          <w:delText xml:space="preserve">Lei de Privacidade </w:delText>
        </w:r>
        <w:r w:rsidR="00423530" w:rsidRPr="00423530" w:rsidDel="00FC6DF4">
          <w:lastRenderedPageBreak/>
          <w:delText>do Consumidor da Califórnia, Seção 1798 do Código Civil da Califórnia</w:delText>
        </w:r>
        <w:r w:rsidDel="00FC6DF4">
          <w:delText xml:space="preserve">. Visite nossa página </w:delText>
        </w:r>
        <w:r w:rsidRPr="00423530" w:rsidDel="00FC6DF4">
          <w:rPr>
            <w:u w:val="single"/>
          </w:rPr>
          <w:delText>Your California Privacy Rights</w:delText>
        </w:r>
        <w:r w:rsidDel="00FC6DF4">
          <w:delText xml:space="preserve"> para mais informações.</w:delText>
        </w:r>
      </w:del>
    </w:p>
    <w:p w14:paraId="2DEDA322" w14:textId="77777777" w:rsidR="00423530" w:rsidRDefault="00423530" w:rsidP="00423530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2F6F70F9" w14:textId="47D63750" w:rsidR="00733293" w:rsidRDefault="00733293" w:rsidP="00423530">
      <w:pPr>
        <w:pStyle w:val="Textodocorpo80"/>
        <w:shd w:val="clear" w:color="auto" w:fill="auto"/>
        <w:spacing w:before="0" w:line="100" w:lineRule="exact"/>
      </w:pPr>
    </w:p>
    <w:p w14:paraId="614DC16B" w14:textId="010DA243" w:rsidR="00733293" w:rsidRPr="00423530" w:rsidRDefault="00423530">
      <w:pPr>
        <w:pStyle w:val="Ttulo10"/>
        <w:keepNext/>
        <w:keepLines/>
        <w:shd w:val="clear" w:color="auto" w:fill="auto"/>
        <w:spacing w:after="188" w:line="340" w:lineRule="exact"/>
        <w:ind w:firstLine="0"/>
        <w:rPr>
          <w:color w:val="0070C0"/>
        </w:rPr>
      </w:pPr>
      <w:bookmarkStart w:id="44" w:name="bookmark0"/>
      <w:r>
        <w:rPr>
          <w:color w:val="0070C0"/>
        </w:rPr>
        <w:t>ESCOP</w:t>
      </w:r>
      <w:r w:rsidRPr="00423530">
        <w:rPr>
          <w:color w:val="0070C0"/>
        </w:rPr>
        <w:t>O</w:t>
      </w:r>
      <w:bookmarkEnd w:id="44"/>
    </w:p>
    <w:p w14:paraId="7F021237" w14:textId="0B43F2C4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 xml:space="preserve">A presente política </w:t>
      </w:r>
      <w:r w:rsidR="00423530">
        <w:t xml:space="preserve">se </w:t>
      </w:r>
      <w:r>
        <w:t xml:space="preserve">aplica a todas e quaisquer formas de </w:t>
      </w:r>
      <w:r>
        <w:rPr>
          <w:rStyle w:val="Textodocorpo2Negrito"/>
        </w:rPr>
        <w:t xml:space="preserve">"tratamento" </w:t>
      </w:r>
      <w:r>
        <w:t xml:space="preserve">(conforme definido abaixo) de </w:t>
      </w:r>
      <w:r w:rsidR="007D1559">
        <w:t>IPI</w:t>
      </w:r>
      <w:r>
        <w:t xml:space="preserve">, em qualquer formato ou suporte, relativas a (i) indivíduos que </w:t>
      </w:r>
      <w:r w:rsidR="00423530">
        <w:t>fore</w:t>
      </w:r>
      <w:r>
        <w:t>m clientes, potenciais clientes, fornecedores e potenciais fornecedores com os quais a Goodyear faz negócios ou (ii) representantes ou pessoas de contato desses clientes, fornecedores e potenciais clientes e fornecedores.</w:t>
      </w:r>
    </w:p>
    <w:p w14:paraId="0D81BAD9" w14:textId="1FDF632B" w:rsidR="00733293" w:rsidRDefault="004A183B">
      <w:pPr>
        <w:pStyle w:val="Textodocorpo20"/>
        <w:shd w:val="clear" w:color="auto" w:fill="auto"/>
        <w:spacing w:before="0" w:after="0" w:line="220" w:lineRule="exact"/>
        <w:ind w:firstLine="0"/>
      </w:pPr>
      <w:r>
        <w:t>A Política não se aplica a informaç</w:t>
      </w:r>
      <w:r w:rsidR="00423530">
        <w:t>ões</w:t>
      </w:r>
      <w:r>
        <w:t xml:space="preserve"> tratada</w:t>
      </w:r>
      <w:r w:rsidR="00423530">
        <w:t>s</w:t>
      </w:r>
      <w:r>
        <w:t xml:space="preserve"> relativa</w:t>
      </w:r>
      <w:r w:rsidR="00423530">
        <w:t>s</w:t>
      </w:r>
      <w:r>
        <w:t xml:space="preserve"> a </w:t>
      </w:r>
      <w:r w:rsidR="00423530">
        <w:t>pessoas jurídicas</w:t>
      </w:r>
      <w:r>
        <w:t xml:space="preserve"> enquanto tal.</w:t>
      </w:r>
    </w:p>
    <w:p w14:paraId="57EC1AE6" w14:textId="17D0BED3" w:rsidR="0081043D" w:rsidRDefault="0081043D">
      <w:pPr>
        <w:pStyle w:val="Textodocorpo20"/>
        <w:shd w:val="clear" w:color="auto" w:fill="auto"/>
        <w:spacing w:before="0" w:after="0" w:line="220" w:lineRule="exact"/>
        <w:ind w:firstLine="0"/>
      </w:pPr>
    </w:p>
    <w:p w14:paraId="3E357341" w14:textId="77777777" w:rsidR="0081043D" w:rsidRDefault="0081043D">
      <w:pPr>
        <w:pStyle w:val="Textodocorpo20"/>
        <w:shd w:val="clear" w:color="auto" w:fill="auto"/>
        <w:spacing w:before="0" w:after="0" w:line="220" w:lineRule="exact"/>
        <w:ind w:firstLine="0"/>
      </w:pPr>
    </w:p>
    <w:p w14:paraId="44E9DBD7" w14:textId="33BC611A" w:rsidR="00733293" w:rsidRPr="00423530" w:rsidRDefault="00423530">
      <w:pPr>
        <w:pStyle w:val="Ttulo10"/>
        <w:keepNext/>
        <w:keepLines/>
        <w:shd w:val="clear" w:color="auto" w:fill="auto"/>
        <w:spacing w:after="219" w:line="340" w:lineRule="exact"/>
        <w:ind w:firstLine="0"/>
        <w:rPr>
          <w:color w:val="0070C0"/>
        </w:rPr>
      </w:pPr>
      <w:bookmarkStart w:id="45" w:name="bookmark1"/>
      <w:r w:rsidRPr="00423530">
        <w:rPr>
          <w:color w:val="0070C0"/>
        </w:rPr>
        <w:t>DEFINIÇÕES</w:t>
      </w:r>
      <w:bookmarkEnd w:id="45"/>
    </w:p>
    <w:p w14:paraId="5AA3AC1C" w14:textId="03BBC654" w:rsidR="00733293" w:rsidRDefault="004A183B">
      <w:pPr>
        <w:pStyle w:val="Textodocorpo20"/>
        <w:shd w:val="clear" w:color="auto" w:fill="auto"/>
        <w:spacing w:before="0" w:after="212" w:line="220" w:lineRule="exact"/>
        <w:ind w:firstLine="0"/>
        <w:jc w:val="both"/>
      </w:pPr>
      <w:r>
        <w:t xml:space="preserve">Para </w:t>
      </w:r>
      <w:r w:rsidR="00423530">
        <w:t>o</w:t>
      </w:r>
      <w:r>
        <w:t>s fins da presente Política, aplicar-se</w:t>
      </w:r>
      <w:r w:rsidR="00423530">
        <w:t>-ão</w:t>
      </w:r>
      <w:r>
        <w:t xml:space="preserve"> as seguintes definições:</w:t>
      </w:r>
    </w:p>
    <w:p w14:paraId="540E8251" w14:textId="4E3BE94A" w:rsidR="00733293" w:rsidDel="00FC6DF4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  <w:rPr>
          <w:del w:id="46" w:author="Denise Umekita" w:date="2020-10-05T01:01:00Z"/>
        </w:rPr>
      </w:pPr>
      <w:del w:id="47" w:author="Denise Umekita" w:date="2020-10-05T01:01:00Z">
        <w:r w:rsidDel="00FC6DF4">
          <w:rPr>
            <w:rStyle w:val="Textodocorpo2Negrito"/>
          </w:rPr>
          <w:delText xml:space="preserve">"Espaço Econômico Europeu" </w:delText>
        </w:r>
        <w:r w:rsidDel="00FC6DF4">
          <w:delText xml:space="preserve">ou </w:delText>
        </w:r>
        <w:r w:rsidDel="00FC6DF4">
          <w:rPr>
            <w:rStyle w:val="Textodocorpo2Negrito"/>
          </w:rPr>
          <w:delText xml:space="preserve">"EEE" </w:delText>
        </w:r>
        <w:r w:rsidDel="00FC6DF4">
          <w:delText xml:space="preserve">significa os Estados-Membros da União </w:delText>
        </w:r>
        <w:r w:rsidR="00EC10AE" w:rsidDel="00FC6DF4">
          <w:delText>Europeia</w:delText>
        </w:r>
        <w:r w:rsidDel="00FC6DF4">
          <w:delText xml:space="preserve"> e </w:delText>
        </w:r>
        <w:r w:rsidR="00EC10AE" w:rsidDel="00FC6DF4">
          <w:delText>da</w:delText>
        </w:r>
        <w:r w:rsidDel="00FC6DF4">
          <w:delText xml:space="preserve"> Islândia, </w:delText>
        </w:r>
        <w:r w:rsidR="00EC10AE" w:rsidDel="00FC6DF4">
          <w:delText>de</w:delText>
        </w:r>
        <w:r w:rsidDel="00FC6DF4">
          <w:delText xml:space="preserve"> Liechtenstein, </w:delText>
        </w:r>
        <w:r w:rsidR="00EC10AE" w:rsidDel="00FC6DF4">
          <w:delText>d</w:delText>
        </w:r>
        <w:r w:rsidDel="00FC6DF4">
          <w:delText xml:space="preserve">a Noruega e </w:delText>
        </w:r>
        <w:r w:rsidR="00EC10AE" w:rsidDel="00FC6DF4">
          <w:delText>d</w:delText>
        </w:r>
        <w:r w:rsidDel="00FC6DF4">
          <w:delText>a Suíça.</w:delText>
        </w:r>
      </w:del>
    </w:p>
    <w:p w14:paraId="4BAA3697" w14:textId="2F10A6B1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rPr>
          <w:rStyle w:val="Textodocorpo2Negrito"/>
        </w:rPr>
        <w:t>"</w:t>
      </w:r>
      <w:r w:rsidR="007D1559">
        <w:rPr>
          <w:rStyle w:val="Textodocorpo2Negrito"/>
        </w:rPr>
        <w:t>Informações Pessoais Identificáveis</w:t>
      </w:r>
      <w:r>
        <w:rPr>
          <w:rStyle w:val="Textodocorpo2Negrito"/>
        </w:rPr>
        <w:t xml:space="preserve">" </w:t>
      </w:r>
      <w:r>
        <w:t xml:space="preserve">ou </w:t>
      </w:r>
      <w:r>
        <w:rPr>
          <w:rStyle w:val="Textodocorpo2Negrito"/>
        </w:rPr>
        <w:t>"</w:t>
      </w:r>
      <w:r w:rsidR="007D1559">
        <w:rPr>
          <w:rStyle w:val="Textodocorpo2Negrito"/>
        </w:rPr>
        <w:t>IPI</w:t>
      </w:r>
      <w:r>
        <w:rPr>
          <w:rStyle w:val="Textodocorpo2Negrito"/>
        </w:rPr>
        <w:t xml:space="preserve">" </w:t>
      </w:r>
      <w:r>
        <w:t xml:space="preserve">significa qualquer informação ou qualquer conjunto de informações, sozinha ou em conjunto com outras </w:t>
      </w:r>
      <w:r w:rsidR="007D1559">
        <w:t>Informações Pessoais Identificáveis</w:t>
      </w:r>
      <w:r>
        <w:t xml:space="preserve">, tratadas pela Goodyear, que seja suficiente para identificar um indivíduo. </w:t>
      </w:r>
      <w:r w:rsidR="007D1559">
        <w:t>Informações Pessoais Identificáveis</w:t>
      </w:r>
      <w:r>
        <w:t xml:space="preserve"> não incluem informações anônimas nem informações publicamente disponíveis que não foram combinadas com </w:t>
      </w:r>
      <w:r w:rsidR="007D1559">
        <w:t>Informações Pessoais Identificáveis</w:t>
      </w:r>
      <w:r>
        <w:t xml:space="preserve"> não públicas. Relativamente a </w:t>
      </w:r>
      <w:r w:rsidR="007D1559">
        <w:t>IPI</w:t>
      </w:r>
      <w:r>
        <w:t xml:space="preserve"> originária do ou tratada no</w:t>
      </w:r>
      <w:ins w:id="48" w:author="Denise Umekita" w:date="2020-10-05T01:01:00Z">
        <w:r w:rsidR="00FC6DF4">
          <w:t xml:space="preserve"> Brasil</w:t>
        </w:r>
      </w:ins>
      <w:del w:id="49" w:author="Denise Umekita" w:date="2020-10-05T01:01:00Z">
        <w:r w:rsidDel="00FC6DF4">
          <w:delText xml:space="preserve"> EEE</w:delText>
        </w:r>
      </w:del>
      <w:r>
        <w:t xml:space="preserve">, </w:t>
      </w:r>
      <w:r w:rsidR="007D1559">
        <w:t>IPI</w:t>
      </w:r>
      <w:r>
        <w:t xml:space="preserve"> deverá ter o significado atribuído às mesmas n</w:t>
      </w:r>
      <w:r w:rsidR="00EC10AE">
        <w:t xml:space="preserve">o Adendo </w:t>
      </w:r>
      <w:ins w:id="50" w:author="Denise Umekita" w:date="2020-10-05T01:01:00Z">
        <w:r w:rsidR="00FC6DF4">
          <w:t>Brasil</w:t>
        </w:r>
      </w:ins>
      <w:del w:id="51" w:author="Denise Umekita" w:date="2020-10-05T01:01:00Z">
        <w:r w:rsidR="00EC10AE" w:rsidDel="00FC6DF4">
          <w:delText>UE</w:delText>
        </w:r>
      </w:del>
      <w:r>
        <w:t>.</w:t>
      </w:r>
    </w:p>
    <w:p w14:paraId="5BFD1E8A" w14:textId="6B870FC2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rPr>
          <w:rStyle w:val="Textodocorpo2Negrito"/>
        </w:rPr>
        <w:t xml:space="preserve">"Tratamento" </w:t>
      </w:r>
      <w:r>
        <w:t>significar</w:t>
      </w:r>
      <w:r w:rsidR="00EC10AE">
        <w:t>á</w:t>
      </w:r>
      <w:r>
        <w:t xml:space="preserve"> qualquer operação ou conjunto de operações realizadas relativamente a </w:t>
      </w:r>
      <w:r w:rsidR="007D1559">
        <w:t>IPI</w:t>
      </w:r>
      <w:r>
        <w:t xml:space="preserve"> ou conjuntos de </w:t>
      </w:r>
      <w:r w:rsidR="007D1559">
        <w:t>IPI</w:t>
      </w:r>
      <w:r>
        <w:t xml:space="preserve">, através de meios automáticos ou não, tais como </w:t>
      </w:r>
      <w:ins w:id="52" w:author="Denise Umekita" w:date="2020-10-05T01:02:00Z">
        <w:r w:rsidR="00FC6DF4" w:rsidRPr="00644F62">
          <w:t>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</w:t>
        </w:r>
      </w:ins>
      <w:del w:id="53" w:author="Denise Umekita" w:date="2020-10-05T01:02:00Z">
        <w:r w:rsidR="00EC10AE" w:rsidDel="00FC6DF4">
          <w:delText>coleta</w:delText>
        </w:r>
        <w:r w:rsidDel="00FC6DF4">
          <w:delText xml:space="preserve">, </w:delText>
        </w:r>
        <w:r w:rsidR="00EC10AE" w:rsidDel="00FC6DF4">
          <w:delText>registro</w:delText>
        </w:r>
        <w:r w:rsidDel="00FC6DF4">
          <w:delText>, organização, conservação, adaptação ou alteração, remoção, consulta, utilização, divulgação por transmissão, difusão ou disponibilização, alinhamento ou combinação, bloqueio, apagamento ou destruição</w:delText>
        </w:r>
      </w:del>
      <w:r>
        <w:t xml:space="preserve">, e o verbo </w:t>
      </w:r>
      <w:r>
        <w:rPr>
          <w:rStyle w:val="Textodocorpo2Negrito"/>
        </w:rPr>
        <w:t xml:space="preserve">"tratar" </w:t>
      </w:r>
      <w:r>
        <w:t>deverá ser interpretado neste sentido.</w:t>
      </w:r>
    </w:p>
    <w:p w14:paraId="18896C40" w14:textId="132E25A6" w:rsidR="00733293" w:rsidRDefault="004A183B">
      <w:pPr>
        <w:pStyle w:val="Textodocorpo20"/>
        <w:shd w:val="clear" w:color="auto" w:fill="auto"/>
        <w:spacing w:before="0" w:after="235" w:line="259" w:lineRule="exact"/>
        <w:ind w:firstLine="0"/>
        <w:jc w:val="both"/>
      </w:pPr>
      <w:r>
        <w:t xml:space="preserve">Conforme utilizado na presente Política, </w:t>
      </w:r>
      <w:r>
        <w:rPr>
          <w:rStyle w:val="Textodocorpo2Negrito"/>
        </w:rPr>
        <w:t xml:space="preserve">"Goodyear" </w:t>
      </w:r>
      <w:r>
        <w:t>significa</w:t>
      </w:r>
      <w:r w:rsidR="00EC10AE">
        <w:t xml:space="preserve"> </w:t>
      </w:r>
      <w:r>
        <w:t>a The Goodyear Tire &amp; Rubber Company e respectivas filiais.</w:t>
      </w:r>
    </w:p>
    <w:p w14:paraId="6C671437" w14:textId="682D1D46" w:rsidR="0081043D" w:rsidRDefault="0081043D">
      <w:pPr>
        <w:pStyle w:val="Textodocorpo20"/>
        <w:shd w:val="clear" w:color="auto" w:fill="auto"/>
        <w:spacing w:before="0" w:after="235" w:line="259" w:lineRule="exact"/>
        <w:ind w:firstLine="0"/>
        <w:jc w:val="both"/>
      </w:pPr>
    </w:p>
    <w:p w14:paraId="25C8FBFE" w14:textId="77777777" w:rsidR="0081043D" w:rsidRDefault="0081043D">
      <w:pPr>
        <w:pStyle w:val="Textodocorpo20"/>
        <w:shd w:val="clear" w:color="auto" w:fill="auto"/>
        <w:spacing w:before="0" w:after="235" w:line="259" w:lineRule="exact"/>
        <w:ind w:firstLine="0"/>
        <w:jc w:val="both"/>
      </w:pPr>
    </w:p>
    <w:p w14:paraId="6B0A9E1A" w14:textId="159B8057" w:rsidR="00733293" w:rsidRPr="00EC10AE" w:rsidRDefault="00EC10AE">
      <w:pPr>
        <w:pStyle w:val="Ttulo10"/>
        <w:keepNext/>
        <w:keepLines/>
        <w:shd w:val="clear" w:color="auto" w:fill="auto"/>
        <w:spacing w:after="219" w:line="340" w:lineRule="exact"/>
        <w:ind w:firstLine="0"/>
        <w:rPr>
          <w:color w:val="0070C0"/>
        </w:rPr>
      </w:pPr>
      <w:bookmarkStart w:id="54" w:name="bookmark2"/>
      <w:r w:rsidRPr="00EC10AE">
        <w:rPr>
          <w:color w:val="0070C0"/>
        </w:rPr>
        <w:t>PRINCÍPIOS DE PRIVACIDADE</w:t>
      </w:r>
      <w:bookmarkEnd w:id="54"/>
    </w:p>
    <w:p w14:paraId="116036E5" w14:textId="519F4990" w:rsidR="00733293" w:rsidRDefault="00EC10AE">
      <w:pPr>
        <w:pStyle w:val="Textodocorpo20"/>
        <w:shd w:val="clear" w:color="auto" w:fill="auto"/>
        <w:spacing w:before="0" w:after="238" w:line="220" w:lineRule="exact"/>
        <w:ind w:firstLine="0"/>
        <w:jc w:val="both"/>
      </w:pPr>
      <w:r>
        <w:t>Q</w:t>
      </w:r>
      <w:r w:rsidR="004A183B">
        <w:t xml:space="preserve">uando do tratamento de </w:t>
      </w:r>
      <w:r w:rsidR="007D1559">
        <w:t>IPI</w:t>
      </w:r>
      <w:r w:rsidR="004A183B">
        <w:t>, a Goodyear deverá seguir estes princípios:</w:t>
      </w:r>
    </w:p>
    <w:p w14:paraId="3326B4F3" w14:textId="7777777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55" w:name="bookmark3"/>
      <w:r>
        <w:lastRenderedPageBreak/>
        <w:t>Aviso e Consentimento</w:t>
      </w:r>
      <w:bookmarkEnd w:id="55"/>
    </w:p>
    <w:p w14:paraId="6EF8AC3C" w14:textId="35ECBE1A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A Goodyear </w:t>
      </w:r>
      <w:r w:rsidR="00EC10AE">
        <w:t xml:space="preserve">se </w:t>
      </w:r>
      <w:r>
        <w:t>esforça p</w:t>
      </w:r>
      <w:r w:rsidR="00EC10AE">
        <w:t>ara</w:t>
      </w:r>
      <w:r>
        <w:t xml:space="preserve"> informar as pessoas cuja</w:t>
      </w:r>
      <w:r w:rsidR="006D1D29">
        <w:t>s</w:t>
      </w:r>
      <w:r>
        <w:t xml:space="preserve"> </w:t>
      </w:r>
      <w:r w:rsidR="007D1559">
        <w:t>IPI</w:t>
      </w:r>
      <w:r>
        <w:t xml:space="preserve"> </w:t>
      </w:r>
      <w:r w:rsidR="006D1D29">
        <w:t>forem</w:t>
      </w:r>
      <w:r>
        <w:t xml:space="preserve"> </w:t>
      </w:r>
      <w:r w:rsidR="006D1D29">
        <w:t>coletadas</w:t>
      </w:r>
      <w:r>
        <w:t xml:space="preserve"> pela Goodyear de acordo com a </w:t>
      </w:r>
      <w:r w:rsidR="006D1D29">
        <w:t>legislação aplicável</w:t>
      </w:r>
      <w:r>
        <w:t xml:space="preserve">. </w:t>
      </w:r>
      <w:r w:rsidR="006D1D29">
        <w:t>Isso</w:t>
      </w:r>
      <w:r>
        <w:t xml:space="preserve"> inclui informações sobre (i) as finalidades para as quais a Goodyear </w:t>
      </w:r>
      <w:r w:rsidR="006D1D29">
        <w:t>coleta</w:t>
      </w:r>
      <w:r>
        <w:t xml:space="preserve"> e utiliza as </w:t>
      </w:r>
      <w:r w:rsidR="007D1559">
        <w:t>IPI</w:t>
      </w:r>
      <w:r>
        <w:t xml:space="preserve">, (ii) os tipos de terceiros aos quais a Goodyear divulga (ou pode divulgar) essas </w:t>
      </w:r>
      <w:r w:rsidR="007D1559">
        <w:t>IPI</w:t>
      </w:r>
      <w:r>
        <w:t>, e (iii) as escolhas e</w:t>
      </w:r>
      <w:r w:rsidR="006D1D29">
        <w:t xml:space="preserve"> os</w:t>
      </w:r>
      <w:r>
        <w:t xml:space="preserve"> meios que a Goodyear oferece aos titulares das </w:t>
      </w:r>
      <w:r w:rsidR="007D1559">
        <w:t>IPI</w:t>
      </w:r>
      <w:r>
        <w:t xml:space="preserve"> para limitação da utilização e divulgação d</w:t>
      </w:r>
      <w:r w:rsidR="006D1D29">
        <w:t>e</w:t>
      </w:r>
      <w:r>
        <w:t xml:space="preserve"> suas </w:t>
      </w:r>
      <w:r w:rsidR="007D1559">
        <w:t>IPI</w:t>
      </w:r>
      <w:r>
        <w:t>.</w:t>
      </w:r>
    </w:p>
    <w:p w14:paraId="54F47175" w14:textId="61CF078A" w:rsidR="00733293" w:rsidRDefault="004A183B">
      <w:pPr>
        <w:pStyle w:val="Textodocorpo20"/>
        <w:shd w:val="clear" w:color="auto" w:fill="auto"/>
        <w:spacing w:before="0" w:after="240" w:line="259" w:lineRule="exact"/>
        <w:ind w:right="200" w:firstLine="0"/>
        <w:jc w:val="both"/>
      </w:pPr>
      <w:r>
        <w:t xml:space="preserve">Salvo se de outra forma </w:t>
      </w:r>
      <w:r w:rsidR="006D1D29">
        <w:t>exigido</w:t>
      </w:r>
      <w:r>
        <w:t xml:space="preserve"> ao abrigo da </w:t>
      </w:r>
      <w:r w:rsidR="006D1D29">
        <w:t>legislação aplicável</w:t>
      </w:r>
      <w:r>
        <w:t xml:space="preserve">, a Goodyear </w:t>
      </w:r>
      <w:r w:rsidR="006D1D29">
        <w:t>procurará</w:t>
      </w:r>
      <w:r>
        <w:t xml:space="preserve"> </w:t>
      </w:r>
      <w:del w:id="56" w:author="Ana Carolina Cagnoni" w:date="2020-08-27T19:06:00Z">
        <w:r w:rsidDel="00475626">
          <w:delText xml:space="preserve">avisar </w:delText>
        </w:r>
      </w:del>
      <w:ins w:id="57" w:author="Ana Carolina Cagnoni" w:date="2020-08-27T19:06:00Z">
        <w:r w:rsidR="00475626">
          <w:t xml:space="preserve">informar </w:t>
        </w:r>
      </w:ins>
      <w:r>
        <w:t xml:space="preserve">quando for pedido às pessoas pela primeira vez o fornecimento de </w:t>
      </w:r>
      <w:r w:rsidR="007D1559">
        <w:t>IPI</w:t>
      </w:r>
      <w:r>
        <w:t xml:space="preserve"> à Goodyear, ou assim que exequível posteriormente.</w:t>
      </w:r>
    </w:p>
    <w:p w14:paraId="40B1727D" w14:textId="0F036159" w:rsidR="00733293" w:rsidRDefault="004A183B" w:rsidP="00A5669B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 xml:space="preserve">Salvo se a </w:t>
      </w:r>
      <w:r w:rsidR="006D1D29">
        <w:t>legislação aplicável</w:t>
      </w:r>
      <w:r>
        <w:t xml:space="preserve"> o permitir, não serão </w:t>
      </w:r>
      <w:r w:rsidR="006D1D29">
        <w:t>coletada</w:t>
      </w:r>
      <w:r>
        <w:t xml:space="preserve">s </w:t>
      </w:r>
      <w:r w:rsidR="007D1559">
        <w:t>IPI</w:t>
      </w:r>
      <w:r>
        <w:t xml:space="preserve"> sem se obter primeiro o consentimento do indivíduo ao qual a </w:t>
      </w:r>
      <w:r w:rsidR="00EC10AE">
        <w:t>coleta</w:t>
      </w:r>
      <w:r>
        <w:t xml:space="preserve">, utilização e divulgação de </w:t>
      </w:r>
      <w:r w:rsidR="007D1559">
        <w:t>IPI</w:t>
      </w:r>
      <w:r>
        <w:t xml:space="preserve"> dizem respeito. Em algumas circunstâncias, o consentimento para a Goodyear </w:t>
      </w:r>
      <w:r w:rsidR="00EC10AE">
        <w:t>coleta</w:t>
      </w:r>
      <w:r w:rsidR="00A5669B">
        <w:t>r</w:t>
      </w:r>
      <w:r>
        <w:t xml:space="preserve"> </w:t>
      </w:r>
      <w:r w:rsidR="007D1559">
        <w:t>IPI</w:t>
      </w:r>
      <w:r>
        <w:t xml:space="preserve"> pode </w:t>
      </w:r>
      <w:del w:id="58" w:author="Ana Carolina Cagnoni" w:date="2020-08-27T19:09:00Z">
        <w:r w:rsidDel="00475626">
          <w:delText xml:space="preserve">decorrer </w:delText>
        </w:r>
      </w:del>
      <w:ins w:id="59" w:author="Ana Carolina Cagnoni" w:date="2020-08-27T19:09:00Z">
        <w:r w:rsidR="00475626">
          <w:t xml:space="preserve">advir </w:t>
        </w:r>
      </w:ins>
      <w:r>
        <w:t>da natureza da relação entre a Goodyear e o indivíduo, ou da inter</w:t>
      </w:r>
      <w:r w:rsidR="00A5669B">
        <w:t>açã</w:t>
      </w:r>
      <w:r>
        <w:t xml:space="preserve">o de um indivíduo com a Goodyear, tal como utilizar um </w:t>
      </w:r>
      <w:r w:rsidR="00A5669B">
        <w:t>web</w:t>
      </w:r>
      <w:r>
        <w:t xml:space="preserve">site da Goodyear ou participar </w:t>
      </w:r>
      <w:r w:rsidR="00A5669B">
        <w:t xml:space="preserve">em </w:t>
      </w:r>
      <w:r>
        <w:t>uma trans</w:t>
      </w:r>
      <w:r w:rsidR="00A5669B">
        <w:t>açã</w:t>
      </w:r>
      <w:r>
        <w:t>o com a Goodyear.</w:t>
      </w:r>
    </w:p>
    <w:p w14:paraId="02E5002D" w14:textId="77777777" w:rsidR="00A5669B" w:rsidRDefault="00A5669B" w:rsidP="00A5669B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72820F35" w14:textId="29B07C20" w:rsidR="00733293" w:rsidRDefault="00A5669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del w:id="60" w:author="Ana Carolina Cagnoni" w:date="2020-08-27T19:12:00Z">
        <w:r w:rsidDel="00475626">
          <w:delText>A</w:delText>
        </w:r>
        <w:r w:rsidR="004A183B" w:rsidDel="00475626">
          <w:delText xml:space="preserve">o </w:delText>
        </w:r>
      </w:del>
      <w:ins w:id="61" w:author="Ana Carolina Cagnoni" w:date="2020-08-27T19:12:00Z">
        <w:r w:rsidR="00475626">
          <w:t xml:space="preserve">Antes de </w:t>
        </w:r>
      </w:ins>
      <w:r w:rsidR="004A183B">
        <w:t>fornece</w:t>
      </w:r>
      <w:r>
        <w:t>r</w:t>
      </w:r>
      <w:r w:rsidR="004A183B">
        <w:t xml:space="preserve"> </w:t>
      </w:r>
      <w:r w:rsidR="007D1559">
        <w:t>IPI</w:t>
      </w:r>
      <w:r w:rsidR="004A183B">
        <w:t xml:space="preserve"> à Goodyear,</w:t>
      </w:r>
      <w:r>
        <w:t xml:space="preserve"> você</w:t>
      </w:r>
      <w:r w:rsidR="004A183B">
        <w:t xml:space="preserve"> reconhece e aceita que leu a presente Política e, quando </w:t>
      </w:r>
      <w:r w:rsidR="006D1D29">
        <w:t>exigido</w:t>
      </w:r>
      <w:r w:rsidR="004A183B">
        <w:t xml:space="preserve"> ao abrigo da </w:t>
      </w:r>
      <w:r w:rsidR="006D1D29">
        <w:t>legislação aplicável</w:t>
      </w:r>
      <w:r w:rsidR="004A183B">
        <w:t xml:space="preserve">, </w:t>
      </w:r>
      <w:commentRangeStart w:id="62"/>
      <w:r w:rsidR="004A183B">
        <w:t xml:space="preserve">consente a </w:t>
      </w:r>
      <w:r w:rsidR="00EC10AE">
        <w:t>coleta</w:t>
      </w:r>
      <w:r w:rsidR="004A183B">
        <w:t xml:space="preserve">, utilização e divulgação das suas </w:t>
      </w:r>
      <w:r w:rsidR="007D1559">
        <w:t>IPI</w:t>
      </w:r>
      <w:r w:rsidR="004A183B">
        <w:t xml:space="preserve"> </w:t>
      </w:r>
      <w:commentRangeEnd w:id="62"/>
      <w:r w:rsidR="00B34D1A">
        <w:rPr>
          <w:rStyle w:val="CommentReference"/>
          <w:rFonts w:ascii="Arial Unicode MS" w:eastAsia="Arial Unicode MS" w:hAnsi="Arial Unicode MS" w:cs="Arial Unicode MS"/>
        </w:rPr>
        <w:commentReference w:id="62"/>
      </w:r>
      <w:r w:rsidR="004A183B">
        <w:t xml:space="preserve">de acordo com a presente Política e com outras políticas de privacidade da Goodyear aplicáveis, como a </w:t>
      </w:r>
      <w:r w:rsidR="004A183B">
        <w:rPr>
          <w:rStyle w:val="Textodocorpo21"/>
        </w:rPr>
        <w:t>Política de Privacidade Online</w:t>
      </w:r>
      <w:r w:rsidR="004A183B">
        <w:rPr>
          <w:rStyle w:val="Textodocorpo22"/>
        </w:rPr>
        <w:t xml:space="preserve"> </w:t>
      </w:r>
      <w:r w:rsidR="004A183B">
        <w:t xml:space="preserve">da Goodyear. </w:t>
      </w:r>
      <w:r>
        <w:t>C</w:t>
      </w:r>
      <w:r w:rsidR="004A183B">
        <w:t xml:space="preserve">onforme previsto pela </w:t>
      </w:r>
      <w:r w:rsidR="006D1D29">
        <w:t>legislação aplicável</w:t>
      </w:r>
      <w:r w:rsidR="004A183B">
        <w:t>,</w:t>
      </w:r>
      <w:r>
        <w:t xml:space="preserve"> você pode</w:t>
      </w:r>
      <w:r w:rsidR="004A183B">
        <w:t xml:space="preserve"> </w:t>
      </w:r>
      <w:r>
        <w:t>neg</w:t>
      </w:r>
      <w:r w:rsidR="004A183B">
        <w:t xml:space="preserve">ar ou </w:t>
      </w:r>
      <w:del w:id="63" w:author="Ana Carolina Cagnoni" w:date="2020-08-27T19:14:00Z">
        <w:r w:rsidR="004A183B" w:rsidDel="00475626">
          <w:delText xml:space="preserve">retirar </w:delText>
        </w:r>
      </w:del>
      <w:ins w:id="64" w:author="Ana Carolina Cagnoni" w:date="2020-08-27T19:14:00Z">
        <w:r w:rsidR="00475626">
          <w:t xml:space="preserve">revogar </w:t>
        </w:r>
      </w:ins>
      <w:r w:rsidR="004A183B">
        <w:t>o seu consentimento.</w:t>
      </w:r>
    </w:p>
    <w:p w14:paraId="028E5061" w14:textId="376365AA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>A Goodyear, e terceiros em seu nome, utilizam a</w:t>
      </w:r>
      <w:r w:rsidR="00A5669B">
        <w:t>s</w:t>
      </w:r>
      <w:r>
        <w:t xml:space="preserve"> </w:t>
      </w:r>
      <w:r w:rsidR="007D1559">
        <w:t>IPI</w:t>
      </w:r>
      <w:r>
        <w:t xml:space="preserve"> </w:t>
      </w:r>
      <w:r w:rsidR="006D1D29">
        <w:t>coletada</w:t>
      </w:r>
      <w:r w:rsidR="00A5669B">
        <w:t>s</w:t>
      </w:r>
      <w:r>
        <w:t xml:space="preserve"> para finalidades como, entre outras: </w:t>
      </w:r>
      <w:r w:rsidR="00EC10AE">
        <w:t>registro</w:t>
      </w:r>
      <w:r>
        <w:t xml:space="preserve"> do </w:t>
      </w:r>
      <w:r w:rsidR="00FA405D">
        <w:t>usuário</w:t>
      </w:r>
      <w:r>
        <w:t xml:space="preserve">; administração e acompanhamento de uma compra; pagamento, devolução, garantia ou desconto; organizar serviços; convidar </w:t>
      </w:r>
      <w:r w:rsidR="00EB1801">
        <w:t>a</w:t>
      </w:r>
      <w:r>
        <w:t xml:space="preserve"> participa</w:t>
      </w:r>
      <w:r w:rsidR="00EB1801">
        <w:t>r de</w:t>
      </w:r>
      <w:r>
        <w:t xml:space="preserve"> </w:t>
      </w:r>
      <w:r w:rsidR="00A5669B">
        <w:t>pesquisa</w:t>
      </w:r>
      <w:r>
        <w:t xml:space="preserve">s </w:t>
      </w:r>
      <w:r>
        <w:rPr>
          <w:rStyle w:val="Textodocorpo2Itlico"/>
        </w:rPr>
        <w:t>online</w:t>
      </w:r>
      <w:r>
        <w:t>; solicitar comentários sobre produtos e serviços; e, de outra forma, comunicar</w:t>
      </w:r>
      <w:r w:rsidR="00A5669B">
        <w:t>-se</w:t>
      </w:r>
      <w:r>
        <w:t xml:space="preserve"> co</w:t>
      </w:r>
      <w:r w:rsidR="00A5669B">
        <w:t>m você</w:t>
      </w:r>
      <w:r>
        <w:t xml:space="preserve"> através de diversos canais.</w:t>
      </w:r>
    </w:p>
    <w:p w14:paraId="28AE50E9" w14:textId="7777777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65" w:name="bookmark4"/>
      <w:r>
        <w:t>Escolha</w:t>
      </w:r>
      <w:bookmarkEnd w:id="65"/>
    </w:p>
    <w:p w14:paraId="4262D2EA" w14:textId="4CEF4658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Sujeito a quaisquer requisitos mais rígidos ao abrigo da </w:t>
      </w:r>
      <w:r w:rsidR="006D1D29">
        <w:t>legislação aplicável</w:t>
      </w:r>
      <w:r>
        <w:t xml:space="preserve">, a Goodyear </w:t>
      </w:r>
      <w:r w:rsidR="006D1D29">
        <w:t>procurará</w:t>
      </w:r>
      <w:r>
        <w:t xml:space="preserve"> oferecer às pessoas </w:t>
      </w:r>
      <w:r w:rsidR="00A5669B">
        <w:t>d</w:t>
      </w:r>
      <w:r>
        <w:t>a</w:t>
      </w:r>
      <w:r w:rsidR="00A5669B">
        <w:t>s</w:t>
      </w:r>
      <w:r>
        <w:t xml:space="preserve"> </w:t>
      </w:r>
      <w:r w:rsidR="007D1559">
        <w:t>IPI</w:t>
      </w:r>
      <w:r>
        <w:t xml:space="preserve"> </w:t>
      </w:r>
      <w:r w:rsidR="00A5669B">
        <w:t>detidas</w:t>
      </w:r>
      <w:r>
        <w:t xml:space="preserve">, a oportunidade, quando exequível e razoável tendo em conta as circunstâncias, de escolher se as suas </w:t>
      </w:r>
      <w:r w:rsidR="007D1559">
        <w:t>IPI</w:t>
      </w:r>
      <w:r>
        <w:t xml:space="preserve"> s</w:t>
      </w:r>
      <w:r w:rsidR="00A5669B">
        <w:t>er</w:t>
      </w:r>
      <w:r>
        <w:t xml:space="preserve">ão (i) divulgadas a um terceiro, ou (ii) utilizadas para uma finalidade que não a finalidade para a qual foram originalmente </w:t>
      </w:r>
      <w:r w:rsidR="006D1D29">
        <w:t>coletada</w:t>
      </w:r>
      <w:r>
        <w:t xml:space="preserve">s ou uma finalidade subsequentemente autorizada pelo indivíduo. A Goodyear </w:t>
      </w:r>
      <w:r w:rsidR="006D1D29">
        <w:t>procurará</w:t>
      </w:r>
      <w:r>
        <w:t xml:space="preserve"> fornecer aos indivíduos mecanismos razoáveis para exercer as suas escolhas.</w:t>
      </w:r>
    </w:p>
    <w:p w14:paraId="64422470" w14:textId="0D27CF16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 xml:space="preserve">Se as suas </w:t>
      </w:r>
      <w:r w:rsidR="007D1559">
        <w:t>IPI</w:t>
      </w:r>
      <w:r>
        <w:t xml:space="preserve"> forem originárias do ou tratadas no </w:t>
      </w:r>
      <w:del w:id="66" w:author="Denise Umekita" w:date="2020-10-05T00:51:00Z">
        <w:r w:rsidDel="00696091">
          <w:delText>EEE</w:delText>
        </w:r>
      </w:del>
      <w:ins w:id="67" w:author="Denise Umekita" w:date="2020-10-05T00:51:00Z">
        <w:r w:rsidR="00696091">
          <w:t>Brasil</w:t>
        </w:r>
      </w:ins>
      <w:r>
        <w:t>, consulte a seção "</w:t>
      </w:r>
      <w:r w:rsidR="00433241">
        <w:rPr>
          <w:u w:val="single"/>
        </w:rPr>
        <w:t>Seus Direitos</w:t>
      </w:r>
      <w:r>
        <w:t>" d</w:t>
      </w:r>
      <w:r w:rsidR="00EC10AE">
        <w:t xml:space="preserve">o Adendo </w:t>
      </w:r>
      <w:del w:id="68" w:author="Denise Umekita" w:date="2020-10-05T00:51:00Z">
        <w:r w:rsidR="00EC10AE" w:rsidDel="00696091">
          <w:delText>UE</w:delText>
        </w:r>
      </w:del>
      <w:ins w:id="69" w:author="Denise Umekita" w:date="2020-10-05T00:51:00Z">
        <w:r w:rsidR="00696091">
          <w:t>Brasil</w:t>
        </w:r>
      </w:ins>
      <w:r>
        <w:t xml:space="preserve"> para uma visão geral dos seus direitos neste contexto.</w:t>
      </w:r>
    </w:p>
    <w:p w14:paraId="587CB6D3" w14:textId="5C9DA439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70" w:name="bookmark5"/>
      <w:r>
        <w:t>Acesso e Corr</w:t>
      </w:r>
      <w:r w:rsidR="00A5669B">
        <w:t>eç</w:t>
      </w:r>
      <w:r>
        <w:t>ão</w:t>
      </w:r>
      <w:bookmarkEnd w:id="70"/>
    </w:p>
    <w:p w14:paraId="437EAA33" w14:textId="68EB5FFF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Mediante pedido e/ou quando </w:t>
      </w:r>
      <w:r w:rsidR="00A5669B">
        <w:t>for</w:t>
      </w:r>
      <w:r>
        <w:t xml:space="preserve"> necessário ou de outra forma adequado, e dentro dos períodos (se </w:t>
      </w:r>
      <w:r w:rsidR="00A5669B">
        <w:t>houver</w:t>
      </w:r>
      <w:r>
        <w:t xml:space="preserve">) definidos pela </w:t>
      </w:r>
      <w:r w:rsidR="006D1D29">
        <w:t>legislação aplicável</w:t>
      </w:r>
      <w:r>
        <w:t xml:space="preserve">, a Goodyear procurará conceder aos indivíduos acesso razoável às </w:t>
      </w:r>
      <w:r w:rsidR="007D1559">
        <w:t>IPI</w:t>
      </w:r>
      <w:r>
        <w:t xml:space="preserve"> que a Goodyear det</w:t>
      </w:r>
      <w:r w:rsidR="00A5669B">
        <w:t>iver</w:t>
      </w:r>
      <w:r>
        <w:t xml:space="preserve"> sobre os mesmos. Esse acesso pode ser indeferido pela Goodyear quando o indeferimento for permitido pela </w:t>
      </w:r>
      <w:r w:rsidR="006D1D29">
        <w:t>legislação aplicável</w:t>
      </w:r>
      <w:r>
        <w:t>, e cada pedido de um indivíduo será avaliado caso a caso. No caso de indeferimento de um pedido, a Goodyear notificar</w:t>
      </w:r>
      <w:r w:rsidR="00A5669B">
        <w:t>á</w:t>
      </w:r>
      <w:r>
        <w:t xml:space="preserve"> o indivíduo por escrito relativamente às razões do indeferimento. De forma consistente </w:t>
      </w:r>
      <w:r>
        <w:lastRenderedPageBreak/>
        <w:t xml:space="preserve">com a forma como a </w:t>
      </w:r>
      <w:r w:rsidR="007D1559">
        <w:t>IPI</w:t>
      </w:r>
      <w:r>
        <w:t xml:space="preserve"> é conservada no decurso habitual das </w:t>
      </w:r>
      <w:r w:rsidR="00A5669B">
        <w:t>ativ</w:t>
      </w:r>
      <w:r>
        <w:t>idades da Goodyear, a Goodyear fornecer</w:t>
      </w:r>
      <w:r w:rsidR="00433241">
        <w:t>á</w:t>
      </w:r>
      <w:r>
        <w:t xml:space="preserve"> as informações de uma forma compreensível. Podemos impor um encargo razoável quando for realizado um pedido (por ex</w:t>
      </w:r>
      <w:r w:rsidR="00433241">
        <w:t>emplo</w:t>
      </w:r>
      <w:r>
        <w:t>, para fotocópias ou po</w:t>
      </w:r>
      <w:r w:rsidR="00433241">
        <w:t>s</w:t>
      </w:r>
      <w:r>
        <w:t>t</w:t>
      </w:r>
      <w:r w:rsidR="00433241">
        <w:t>ag</w:t>
      </w:r>
      <w:r>
        <w:t>e</w:t>
      </w:r>
      <w:r w:rsidR="00433241">
        <w:t>n</w:t>
      </w:r>
      <w:r>
        <w:t xml:space="preserve">s) na medida do permitido ao abrigo da </w:t>
      </w:r>
      <w:r w:rsidR="006D1D29">
        <w:t>legislação aplicável</w:t>
      </w:r>
      <w:r>
        <w:t xml:space="preserve">. Além disso, a Goodyear </w:t>
      </w:r>
      <w:r w:rsidR="006D1D29">
        <w:t>procurará</w:t>
      </w:r>
      <w:r>
        <w:t xml:space="preserve"> </w:t>
      </w:r>
      <w:r w:rsidR="00433241">
        <w:t>adotar</w:t>
      </w:r>
      <w:r>
        <w:t xml:space="preserve"> medidas razoáveis de modo a permitir que os indivíduos corrijam, retifiquem ou apaguem </w:t>
      </w:r>
      <w:r w:rsidR="007D1559">
        <w:t>IPI</w:t>
      </w:r>
      <w:r>
        <w:t xml:space="preserve"> que seja comprovadamente inexata ou incompleta. Para prot</w:t>
      </w:r>
      <w:r w:rsidR="00A5669B">
        <w:t>eç</w:t>
      </w:r>
      <w:r>
        <w:t>ão contra pedidos de acesso fraudulentos, a Goodyear poderá requerer informações suficientes que permitam à mesma confirmar a identidade do indivíduo que apresenta o pedido antes de conceder acesso.</w:t>
      </w:r>
    </w:p>
    <w:p w14:paraId="6D542F6E" w14:textId="1241644E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>Se as sua</w:t>
      </w:r>
      <w:r w:rsidR="00433241">
        <w:t>s</w:t>
      </w:r>
      <w:r>
        <w:t xml:space="preserve"> </w:t>
      </w:r>
      <w:r w:rsidR="007D1559">
        <w:t>IPI</w:t>
      </w:r>
      <w:r>
        <w:t xml:space="preserve"> for</w:t>
      </w:r>
      <w:r w:rsidR="00433241">
        <w:t>em</w:t>
      </w:r>
      <w:r>
        <w:t xml:space="preserve"> originária</w:t>
      </w:r>
      <w:r w:rsidR="00433241">
        <w:t>s</w:t>
      </w:r>
      <w:r>
        <w:t xml:space="preserve"> do ou tratadas no </w:t>
      </w:r>
      <w:del w:id="71" w:author="Denise Umekita" w:date="2020-10-05T00:52:00Z">
        <w:r w:rsidDel="00696091">
          <w:delText>EEE</w:delText>
        </w:r>
      </w:del>
      <w:ins w:id="72" w:author="Denise Umekita" w:date="2020-10-05T00:52:00Z">
        <w:r w:rsidR="00696091">
          <w:t>Brasil</w:t>
        </w:r>
      </w:ins>
      <w:r>
        <w:t>, consulte a seção "</w:t>
      </w:r>
      <w:r w:rsidRPr="00433241">
        <w:rPr>
          <w:u w:val="single"/>
        </w:rPr>
        <w:t>Seus Direitos</w:t>
      </w:r>
      <w:r>
        <w:t>" d</w:t>
      </w:r>
      <w:r w:rsidR="00EC10AE">
        <w:t xml:space="preserve">o Adendo </w:t>
      </w:r>
      <w:del w:id="73" w:author="Denise Umekita" w:date="2020-10-05T00:52:00Z">
        <w:r w:rsidR="00EC10AE" w:rsidDel="00696091">
          <w:delText>UE</w:delText>
        </w:r>
      </w:del>
      <w:ins w:id="74" w:author="Denise Umekita" w:date="2020-10-05T00:52:00Z">
        <w:r w:rsidR="00696091">
          <w:t>Brasil</w:t>
        </w:r>
      </w:ins>
      <w:r>
        <w:t>, para uma visão geral dos seus direitos, incluindo o seu direito de acesso e corr</w:t>
      </w:r>
      <w:r w:rsidR="00A5669B">
        <w:t>eç</w:t>
      </w:r>
      <w:r>
        <w:t>ão.</w:t>
      </w:r>
    </w:p>
    <w:p w14:paraId="51AC850C" w14:textId="7777777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75" w:name="bookmark6"/>
      <w:r>
        <w:t>Integridade dos Dados</w:t>
      </w:r>
      <w:bookmarkEnd w:id="75"/>
    </w:p>
    <w:p w14:paraId="57371F9C" w14:textId="25D5EBCC" w:rsidR="00733293" w:rsidRDefault="004A183B" w:rsidP="00433241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 xml:space="preserve">Sujeito a quaisquer requisitos mais rígidos </w:t>
      </w:r>
      <w:ins w:id="76" w:author="Ana Carolina Cagnoni" w:date="2020-08-27T19:32:00Z">
        <w:r w:rsidR="00CC6B0F">
          <w:t xml:space="preserve">conforme impostos pela </w:t>
        </w:r>
      </w:ins>
      <w:del w:id="77" w:author="Ana Carolina Cagnoni" w:date="2020-08-27T19:32:00Z">
        <w:r w:rsidDel="00CC6B0F">
          <w:delText xml:space="preserve">ao abrigo da </w:delText>
        </w:r>
      </w:del>
      <w:r w:rsidR="006D1D29">
        <w:t>legislação aplicável</w:t>
      </w:r>
      <w:r>
        <w:t xml:space="preserve">, a Goodyear </w:t>
      </w:r>
      <w:r w:rsidR="006D1D29">
        <w:t>procurará</w:t>
      </w:r>
      <w:r>
        <w:t xml:space="preserve"> utilizar </w:t>
      </w:r>
      <w:r w:rsidR="007D1559">
        <w:t>IPI</w:t>
      </w:r>
      <w:r>
        <w:t xml:space="preserve"> unicamente de formas compatíveis com as finalidades para as quais a</w:t>
      </w:r>
      <w:r w:rsidR="00433241">
        <w:t>s</w:t>
      </w:r>
      <w:r>
        <w:t xml:space="preserve"> </w:t>
      </w:r>
      <w:r w:rsidR="007D1559">
        <w:t>IPI</w:t>
      </w:r>
      <w:r>
        <w:t xml:space="preserve"> fo</w:t>
      </w:r>
      <w:r w:rsidR="00433241">
        <w:t>ram</w:t>
      </w:r>
      <w:r>
        <w:t xml:space="preserve"> </w:t>
      </w:r>
      <w:r w:rsidR="006D1D29">
        <w:t>coletada</w:t>
      </w:r>
      <w:r w:rsidR="00433241">
        <w:t>s</w:t>
      </w:r>
      <w:r>
        <w:t xml:space="preserve"> ou de formas subsequentemente autorizadas pelo indivíduo. A Goodyear </w:t>
      </w:r>
      <w:r w:rsidR="006D1D29">
        <w:t>procurará</w:t>
      </w:r>
      <w:r w:rsidR="00433241">
        <w:t xml:space="preserve"> adotar</w:t>
      </w:r>
      <w:r>
        <w:t xml:space="preserve"> medidas razoáveis para assegurar que a</w:t>
      </w:r>
      <w:r w:rsidR="00433241">
        <w:t>s</w:t>
      </w:r>
      <w:r>
        <w:t xml:space="preserve"> </w:t>
      </w:r>
      <w:r w:rsidR="007D1559">
        <w:t>IPI</w:t>
      </w:r>
      <w:r>
        <w:t xml:space="preserve"> </w:t>
      </w:r>
      <w:r w:rsidR="00433241">
        <w:t>sejam</w:t>
      </w:r>
      <w:r>
        <w:t xml:space="preserve"> exata</w:t>
      </w:r>
      <w:r w:rsidR="00433241">
        <w:t>s</w:t>
      </w:r>
      <w:r>
        <w:t>, completa</w:t>
      </w:r>
      <w:r w:rsidR="00433241">
        <w:t>s</w:t>
      </w:r>
      <w:r>
        <w:t xml:space="preserve">, </w:t>
      </w:r>
      <w:r w:rsidR="00433241">
        <w:t>atu</w:t>
      </w:r>
      <w:r>
        <w:t>a</w:t>
      </w:r>
      <w:r w:rsidR="00433241">
        <w:t>is</w:t>
      </w:r>
      <w:r>
        <w:t xml:space="preserve"> e relevante</w:t>
      </w:r>
      <w:r w:rsidR="00433241">
        <w:t>s</w:t>
      </w:r>
      <w:r>
        <w:t xml:space="preserve"> para a utilização prevista.</w:t>
      </w:r>
    </w:p>
    <w:p w14:paraId="3196BB25" w14:textId="77777777" w:rsidR="00433241" w:rsidRDefault="00433241" w:rsidP="00433241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78C48C0B" w14:textId="7777777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78" w:name="bookmark7"/>
      <w:r>
        <w:t>Divulgação e Transferência para Terceiros</w:t>
      </w:r>
      <w:bookmarkEnd w:id="78"/>
    </w:p>
    <w:p w14:paraId="273D832D" w14:textId="7C36E0F1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A Goodyear não vende </w:t>
      </w:r>
      <w:r w:rsidR="007D1559">
        <w:t>IPI</w:t>
      </w:r>
      <w:r>
        <w:t xml:space="preserve"> a outros, mas pode </w:t>
      </w:r>
      <w:r w:rsidR="00433241">
        <w:t>compartilhar</w:t>
      </w:r>
      <w:r>
        <w:t xml:space="preserve"> a sua </w:t>
      </w:r>
      <w:r w:rsidR="007D1559">
        <w:t>IPI</w:t>
      </w:r>
      <w:r>
        <w:t xml:space="preserve"> com subsidiárias ou filiais controladas pela Goodyear e com fornecedores de serviços terceiros que realizam serviços em nome da Goodyear. Exemplos desses serviços incluem o processamento de encomendas, o envio de correio postal e </w:t>
      </w:r>
      <w:r w:rsidR="00433241">
        <w:t>eletrônic</w:t>
      </w:r>
      <w:r>
        <w:t xml:space="preserve">o, a análise de dados, a disponibilização de ajuda de marketing, o processamento de pagamentos de cartões de crédito, a disponibilização de serviços de apoio ao cliente, o pedido de </w:t>
      </w:r>
      <w:r w:rsidR="00433241">
        <w:t>feedback</w:t>
      </w:r>
      <w:r>
        <w:t xml:space="preserve"> sobre produtos e serviços, e o envio de materiais promocionais e de marketing, </w:t>
      </w:r>
      <w:r w:rsidR="00433241">
        <w:t>atu</w:t>
      </w:r>
      <w:r>
        <w:t>alizações de serviços e lembretes.</w:t>
      </w:r>
    </w:p>
    <w:p w14:paraId="7DDE0E84" w14:textId="423006BC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Relativamente </w:t>
      </w:r>
      <w:r w:rsidR="00433241">
        <w:t>às</w:t>
      </w:r>
      <w:r>
        <w:t xml:space="preserve"> </w:t>
      </w:r>
      <w:r w:rsidR="007D1559">
        <w:t>IPI</w:t>
      </w:r>
      <w:r>
        <w:t xml:space="preserve"> originárias do ou tratadas no </w:t>
      </w:r>
      <w:del w:id="79" w:author="Denise Umekita" w:date="2020-10-05T00:52:00Z">
        <w:r w:rsidDel="00696091">
          <w:delText>EEE</w:delText>
        </w:r>
      </w:del>
      <w:ins w:id="80" w:author="Denise Umekita" w:date="2020-10-05T00:52:00Z">
        <w:r w:rsidR="00696091">
          <w:t>Brasil</w:t>
        </w:r>
      </w:ins>
      <w:r>
        <w:t>, pode ser encontrada uma lista das categorias relevantes de destinatários terceiros n</w:t>
      </w:r>
      <w:r w:rsidR="00EC10AE">
        <w:t xml:space="preserve">o Adendo </w:t>
      </w:r>
      <w:del w:id="81" w:author="Denise Umekita" w:date="2020-10-05T00:52:00Z">
        <w:r w:rsidR="00EC10AE" w:rsidDel="00696091">
          <w:delText>UE</w:delText>
        </w:r>
        <w:r w:rsidDel="00696091">
          <w:delText xml:space="preserve"> </w:delText>
        </w:r>
      </w:del>
      <w:ins w:id="82" w:author="Denise Umekita" w:date="2020-10-05T00:52:00Z">
        <w:r w:rsidR="00696091">
          <w:t>Brasil</w:t>
        </w:r>
        <w:r w:rsidR="00696091">
          <w:t xml:space="preserve"> </w:t>
        </w:r>
      </w:ins>
      <w:r>
        <w:t>(consulte a s</w:t>
      </w:r>
      <w:r w:rsidR="00A5669B">
        <w:t>eç</w:t>
      </w:r>
      <w:r>
        <w:t>ão "Destinatários Terceiros").</w:t>
      </w:r>
    </w:p>
    <w:p w14:paraId="4ADFCE7F" w14:textId="656FA34B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>A Goodyear pode comprar ou vender lojas, subsidiárias ou unidades de negócios. Nestes tipos de trans</w:t>
      </w:r>
      <w:r w:rsidR="00433241">
        <w:t>açõ</w:t>
      </w:r>
      <w:r>
        <w:t xml:space="preserve">es, as </w:t>
      </w:r>
      <w:r w:rsidR="007D1559">
        <w:t>IPI</w:t>
      </w:r>
      <w:r>
        <w:t xml:space="preserve"> são geralmente um dos </w:t>
      </w:r>
      <w:r w:rsidR="00A5669B">
        <w:t>ativ</w:t>
      </w:r>
      <w:r>
        <w:t xml:space="preserve">os que são transferidos. Essas </w:t>
      </w:r>
      <w:r w:rsidR="007D1559">
        <w:t>IPI</w:t>
      </w:r>
      <w:r>
        <w:t xml:space="preserve"> continuam sujeitas às obrigações indicadas em qualquer Política de Privacidade pré-existente. No caso de a Goodyear, ou substancialmente todos os seus </w:t>
      </w:r>
      <w:r w:rsidR="00A5669B">
        <w:t>ativ</w:t>
      </w:r>
      <w:r>
        <w:t xml:space="preserve">os, serem adquiridos, as </w:t>
      </w:r>
      <w:r w:rsidR="007D1559">
        <w:t>IPI</w:t>
      </w:r>
      <w:r>
        <w:t xml:space="preserve"> serão um dos </w:t>
      </w:r>
      <w:r w:rsidR="00A5669B">
        <w:t>ativ</w:t>
      </w:r>
      <w:r>
        <w:t>os transferidos.</w:t>
      </w:r>
    </w:p>
    <w:p w14:paraId="0701B163" w14:textId="5B1BD46A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83" w:name="bookmark8"/>
      <w:r>
        <w:t xml:space="preserve">Transferências </w:t>
      </w:r>
      <w:del w:id="84" w:author="Denise Umekita" w:date="2020-10-05T00:52:00Z">
        <w:r w:rsidDel="00696091">
          <w:delText xml:space="preserve">Transfronteiriças </w:delText>
        </w:r>
      </w:del>
      <w:ins w:id="85" w:author="Denise Umekita" w:date="2020-10-05T00:52:00Z">
        <w:r w:rsidR="00696091">
          <w:t>Internacionais</w:t>
        </w:r>
        <w:r w:rsidR="00696091">
          <w:t xml:space="preserve"> </w:t>
        </w:r>
      </w:ins>
      <w:r>
        <w:t xml:space="preserve">Originárias do </w:t>
      </w:r>
      <w:ins w:id="86" w:author="Denise Umekita" w:date="2020-10-05T00:52:00Z">
        <w:r w:rsidR="00696091">
          <w:t>Brasil</w:t>
        </w:r>
      </w:ins>
      <w:del w:id="87" w:author="Denise Umekita" w:date="2020-10-05T00:52:00Z">
        <w:r w:rsidDel="00696091">
          <w:delText>EEE</w:delText>
        </w:r>
      </w:del>
      <w:bookmarkEnd w:id="83"/>
    </w:p>
    <w:p w14:paraId="66FECEDF" w14:textId="58D3827C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 xml:space="preserve">Se as suas </w:t>
      </w:r>
      <w:r w:rsidR="007D1559">
        <w:t>IPI</w:t>
      </w:r>
      <w:r>
        <w:t xml:space="preserve"> forem originárias do ou tratadas no </w:t>
      </w:r>
      <w:del w:id="88" w:author="Denise Umekita" w:date="2020-10-05T00:53:00Z">
        <w:r w:rsidDel="00696091">
          <w:delText>EEE</w:delText>
        </w:r>
      </w:del>
      <w:ins w:id="89" w:author="Denise Umekita" w:date="2020-10-05T00:53:00Z">
        <w:r w:rsidR="00696091">
          <w:t>Brasil</w:t>
        </w:r>
      </w:ins>
      <w:r>
        <w:t xml:space="preserve">, consulte os parágrafos "Fundamento Jurídico para o Tratamento" e "Transferências para Fora do </w:t>
      </w:r>
      <w:del w:id="90" w:author="Denise Umekita" w:date="2020-10-05T00:53:00Z">
        <w:r w:rsidDel="00696091">
          <w:delText>EEE</w:delText>
        </w:r>
      </w:del>
      <w:ins w:id="91" w:author="Denise Umekita" w:date="2020-10-05T00:53:00Z">
        <w:r w:rsidR="00696091">
          <w:t>Brasil</w:t>
        </w:r>
      </w:ins>
      <w:r>
        <w:t>" d</w:t>
      </w:r>
      <w:r w:rsidR="00EC10AE">
        <w:t xml:space="preserve">o Adendo </w:t>
      </w:r>
      <w:del w:id="92" w:author="Denise Umekita" w:date="2020-10-05T00:53:00Z">
        <w:r w:rsidR="00EC10AE" w:rsidDel="00696091">
          <w:delText>UE</w:delText>
        </w:r>
      </w:del>
      <w:ins w:id="93" w:author="Denise Umekita" w:date="2020-10-05T00:53:00Z">
        <w:r w:rsidR="00696091">
          <w:t>Brasil</w:t>
        </w:r>
      </w:ins>
      <w:r>
        <w:t>.</w:t>
      </w:r>
    </w:p>
    <w:p w14:paraId="58532BC9" w14:textId="5FE256B3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94" w:name="bookmark9"/>
      <w:r>
        <w:t xml:space="preserve">Transferências </w:t>
      </w:r>
      <w:ins w:id="95" w:author="Grinberg Cordovil Advogados" w:date="2020-08-25T16:44:00Z">
        <w:r w:rsidR="00252AC1">
          <w:t>Internaciona</w:t>
        </w:r>
      </w:ins>
      <w:ins w:id="96" w:author="Grinberg Cordovil Advogados" w:date="2020-08-25T16:51:00Z">
        <w:r w:rsidR="001E3207">
          <w:t xml:space="preserve">is </w:t>
        </w:r>
      </w:ins>
      <w:del w:id="97" w:author="Grinberg Cordovil Advogados" w:date="2020-08-25T16:52:00Z">
        <w:r w:rsidDel="001E3207">
          <w:delText xml:space="preserve">Transfronteiriças </w:delText>
        </w:r>
      </w:del>
      <w:r>
        <w:t xml:space="preserve">Não Originárias do </w:t>
      </w:r>
      <w:ins w:id="98" w:author="Grinberg Cordovil Advogados" w:date="2020-08-25T16:44:00Z">
        <w:r w:rsidR="00252AC1">
          <w:t>Brasil</w:t>
        </w:r>
      </w:ins>
      <w:del w:id="99" w:author="Grinberg Cordovil Advogados" w:date="2020-08-25T16:44:00Z">
        <w:r w:rsidDel="00252AC1">
          <w:delText>EEE</w:delText>
        </w:r>
      </w:del>
      <w:bookmarkEnd w:id="94"/>
    </w:p>
    <w:p w14:paraId="09C391A5" w14:textId="1D7AE6F1" w:rsidR="00733293" w:rsidRDefault="004A183B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Uma vez que a Goodyear tem </w:t>
      </w:r>
      <w:r w:rsidR="00433241">
        <w:t>negócio</w:t>
      </w:r>
      <w:r>
        <w:t xml:space="preserve">s em muitos países, as </w:t>
      </w:r>
      <w:r w:rsidR="007D1559">
        <w:t>IPI</w:t>
      </w:r>
      <w:r>
        <w:t xml:space="preserve"> </w:t>
      </w:r>
      <w:r w:rsidR="006D1D29">
        <w:t>coletada</w:t>
      </w:r>
      <w:r>
        <w:t xml:space="preserve">s pela Goodyear </w:t>
      </w:r>
      <w:r w:rsidR="00433241">
        <w:t>em um</w:t>
      </w:r>
      <w:r>
        <w:t xml:space="preserve"> país podem ser tratadas </w:t>
      </w:r>
      <w:r w:rsidR="00433241">
        <w:t xml:space="preserve">em </w:t>
      </w:r>
      <w:r>
        <w:t>outro país, cujas leis podem fornecer níveis de prot</w:t>
      </w:r>
      <w:r w:rsidR="00A5669B">
        <w:t>eç</w:t>
      </w:r>
      <w:r>
        <w:t xml:space="preserve">ão diferentes daqueles do país em que as </w:t>
      </w:r>
      <w:r w:rsidR="007D1559">
        <w:t>IPI</w:t>
      </w:r>
      <w:r>
        <w:t xml:space="preserve"> foram primeiramente </w:t>
      </w:r>
      <w:r w:rsidR="006D1D29">
        <w:t>coletada</w:t>
      </w:r>
      <w:r>
        <w:t xml:space="preserve">s. As </w:t>
      </w:r>
      <w:r w:rsidR="007D1559">
        <w:t>IPI</w:t>
      </w:r>
      <w:r>
        <w:t xml:space="preserve"> reunidas </w:t>
      </w:r>
      <w:r w:rsidR="00433241">
        <w:t>em um</w:t>
      </w:r>
      <w:r>
        <w:t xml:space="preserve"> país podem estar sujeitas ao acesso por, e a ser divulgadas a, autoridades policiais de jurisdições que não as </w:t>
      </w:r>
      <w:r>
        <w:lastRenderedPageBreak/>
        <w:t xml:space="preserve">do país onde as </w:t>
      </w:r>
      <w:r w:rsidR="007D1559">
        <w:t>IPI</w:t>
      </w:r>
      <w:r>
        <w:t xml:space="preserve"> foram primeiramente </w:t>
      </w:r>
      <w:r w:rsidR="006D1D29">
        <w:t>coletada</w:t>
      </w:r>
      <w:r>
        <w:t>s. A Goodyear também</w:t>
      </w:r>
      <w:r w:rsidR="00433241">
        <w:t xml:space="preserve"> pode</w:t>
      </w:r>
      <w:r>
        <w:t xml:space="preserve"> </w:t>
      </w:r>
      <w:r w:rsidR="00433241">
        <w:t>compartilhar</w:t>
      </w:r>
      <w:r>
        <w:t xml:space="preserve"> </w:t>
      </w:r>
      <w:r w:rsidR="007D1559">
        <w:t>IPI</w:t>
      </w:r>
      <w:r>
        <w:t xml:space="preserve"> com organizações e entidades que prestam serviços em seu nome e estas organizações e entidades podem estar localizadas em países que não o país no qual as </w:t>
      </w:r>
      <w:r w:rsidR="007D1559">
        <w:t>IPI</w:t>
      </w:r>
      <w:r>
        <w:t xml:space="preserve"> foram primeiramente </w:t>
      </w:r>
      <w:r w:rsidR="006D1D29">
        <w:t>coletada</w:t>
      </w:r>
      <w:r>
        <w:t>s.</w:t>
      </w:r>
    </w:p>
    <w:p w14:paraId="3FD3DFAF" w14:textId="014A1096" w:rsidR="00733293" w:rsidRDefault="004A183B" w:rsidP="004A183B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 xml:space="preserve">A Goodyear </w:t>
      </w:r>
      <w:r w:rsidR="006D1D29">
        <w:t>procurará</w:t>
      </w:r>
      <w:r>
        <w:t xml:space="preserve"> obter garantias aplicáveis adequadas e razoáveis dos terceiros, incluindo das respectivas subsidiárias e filiais, aos quais vier a divulgar ou transferir </w:t>
      </w:r>
      <w:r w:rsidR="007D1559">
        <w:t>IPI</w:t>
      </w:r>
      <w:r>
        <w:t xml:space="preserve">, de que estes terceiros protegerão as </w:t>
      </w:r>
      <w:r w:rsidR="007D1559">
        <w:t>IPI</w:t>
      </w:r>
      <w:r>
        <w:t xml:space="preserve"> de forma consistente com a presente Política. Quando a Goodyear tiver conhecimento de que um terceiro está utilizando ou divulgando </w:t>
      </w:r>
      <w:r w:rsidR="007D1559">
        <w:t>IPI</w:t>
      </w:r>
      <w:r>
        <w:t xml:space="preserve"> de uma forma contrária à presente Política, a Goodyear </w:t>
      </w:r>
      <w:r w:rsidR="006D1D29">
        <w:t>procurará</w:t>
      </w:r>
      <w:r>
        <w:t xml:space="preserve"> </w:t>
      </w:r>
      <w:r w:rsidR="00433241">
        <w:t>adotar</w:t>
      </w:r>
      <w:r>
        <w:t xml:space="preserve"> medidas razoáveis para prevenir ou impedir essa utilização ou divulgação. Na medida em que o consentimento do indivíduo for </w:t>
      </w:r>
      <w:r w:rsidR="006D1D29">
        <w:t>exigido</w:t>
      </w:r>
      <w:r>
        <w:t xml:space="preserve"> pela </w:t>
      </w:r>
      <w:r w:rsidR="006D1D29">
        <w:t>legislação aplicável</w:t>
      </w:r>
      <w:r>
        <w:t xml:space="preserve"> antes de se divulgar </w:t>
      </w:r>
      <w:r w:rsidR="007D1559">
        <w:t>IPI</w:t>
      </w:r>
      <w:r>
        <w:t xml:space="preserve"> a terceiros, a Goodyear </w:t>
      </w:r>
      <w:r w:rsidR="006D1D29">
        <w:t>procurará</w:t>
      </w:r>
      <w:r>
        <w:t xml:space="preserve"> obter o consentimento do indivíduo antes dessa transferência. Poderão ocorrer circunstâncias em que será </w:t>
      </w:r>
      <w:r w:rsidR="006D1D29">
        <w:t>exigido</w:t>
      </w:r>
      <w:r>
        <w:t xml:space="preserve"> à Goodyear transferir </w:t>
      </w:r>
      <w:r w:rsidR="007D1559">
        <w:t>IPI</w:t>
      </w:r>
      <w:r>
        <w:t xml:space="preserve"> sem obter consentimento prévio, incluindo (i) quando </w:t>
      </w:r>
      <w:r w:rsidR="006D1D29">
        <w:t>exigido</w:t>
      </w:r>
      <w:r>
        <w:t xml:space="preserve"> através de uma decisão judicial; (ii) quando, na opinião da Goodyear, mediante fundamentos razoáveis, isso for necessário para proteger os direitos, a privacidade ou a segurança ou propriedade de uma pessoa ou grupo de pessoas; (iii) quando isso for necessário para estabelecer ou receber montantes devidos à Goodyear ou para realizar uma trans</w:t>
      </w:r>
      <w:r w:rsidR="00A5669B">
        <w:t>açã</w:t>
      </w:r>
      <w:r>
        <w:t xml:space="preserve">o com um terceiro; (iv) quando isso for necessário para permitir à Goodyear procurar soluções jurídicas disponíveis ou limitar quaisquer danos que possamos sofrer; ou (v) quando as informações forem públicas. Quando a Goodyear for obrigada ou estiver autorizada a divulgar </w:t>
      </w:r>
      <w:r w:rsidR="007D1559">
        <w:t>IPI</w:t>
      </w:r>
      <w:r>
        <w:t xml:space="preserve">, a Goodyear </w:t>
      </w:r>
      <w:r w:rsidR="006D1D29">
        <w:t>procurará</w:t>
      </w:r>
      <w:r>
        <w:t xml:space="preserve"> não divulgar mais informações do que as exigidas. A Goodyear também pode realizar divulgações permit</w:t>
      </w:r>
      <w:ins w:id="100" w:author="Denise Umekita" w:date="2020-10-05T01:12:00Z">
        <w:r w:rsidR="000A249E">
          <w:t>id</w:t>
        </w:r>
      </w:ins>
      <w:r>
        <w:t xml:space="preserve">as pela sua </w:t>
      </w:r>
      <w:r>
        <w:rPr>
          <w:rStyle w:val="Textodocorpo21"/>
        </w:rPr>
        <w:t>Política de Privacidade Online</w:t>
      </w:r>
      <w:r>
        <w:rPr>
          <w:rStyle w:val="Textodocorpo22"/>
        </w:rPr>
        <w:t>.</w:t>
      </w:r>
    </w:p>
    <w:p w14:paraId="2C8B7E3C" w14:textId="77777777" w:rsidR="004A183B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101" w:name="bookmark10"/>
    </w:p>
    <w:p w14:paraId="3E391211" w14:textId="5507EFE8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r>
        <w:t>Segurança</w:t>
      </w:r>
      <w:bookmarkEnd w:id="101"/>
    </w:p>
    <w:p w14:paraId="2E76F9AF" w14:textId="707B67B8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 xml:space="preserve">A Goodyear adota precauções razoáveis e adequadas para proteger as </w:t>
      </w:r>
      <w:r w:rsidR="007D1559">
        <w:t>IPI</w:t>
      </w:r>
      <w:r>
        <w:t xml:space="preserve"> em sua posse de perda, utilização indevida e acesso, divulgação, alteração e destruição não autorizados e para responder à utilização indevida, perda ou utilização não autorizada dessas </w:t>
      </w:r>
      <w:r w:rsidR="007D1559">
        <w:t>IPI</w:t>
      </w:r>
      <w:r>
        <w:t>.</w:t>
      </w:r>
    </w:p>
    <w:p w14:paraId="25556A72" w14:textId="7777777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102" w:name="bookmark11"/>
      <w:r>
        <w:t>Governança</w:t>
      </w:r>
      <w:bookmarkEnd w:id="102"/>
    </w:p>
    <w:p w14:paraId="58E14FE9" w14:textId="554312CE" w:rsidR="00733293" w:rsidRDefault="004A183B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>
        <w:t xml:space="preserve">A Goodyear analisará de forma regular o cumprimento da presente e de outras políticas de privacidade da Goodyear. Exceto na medida ou de outra forma proibido pela </w:t>
      </w:r>
      <w:r w:rsidR="006D1D29">
        <w:t>legislação aplicável</w:t>
      </w:r>
      <w:r>
        <w:t xml:space="preserve">, qualquer funcionário, associado ou contratado da Goodyear que a Goodyear determinar como estando em violação da presente Política estará sujeito a </w:t>
      </w:r>
      <w:r w:rsidR="00A5669B">
        <w:t>açã</w:t>
      </w:r>
      <w:r>
        <w:t xml:space="preserve">o disciplinar adequada, incluindo </w:t>
      </w:r>
      <w:r w:rsidR="000A249E">
        <w:t>a</w:t>
      </w:r>
      <w:r>
        <w:t xml:space="preserve"> rescisão da relação trabalhista ou do vínculo contratual.</w:t>
      </w:r>
    </w:p>
    <w:p w14:paraId="56C375D6" w14:textId="6C940C47" w:rsidR="00733293" w:rsidRDefault="004A183B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103" w:name="bookmark12"/>
      <w:r>
        <w:t>Resolução de Disputas</w:t>
      </w:r>
      <w:bookmarkEnd w:id="103"/>
    </w:p>
    <w:p w14:paraId="238C6491" w14:textId="0438B7DE" w:rsidR="00733293" w:rsidRDefault="004A183B">
      <w:pPr>
        <w:pStyle w:val="Textodocorpo20"/>
        <w:shd w:val="clear" w:color="auto" w:fill="auto"/>
        <w:spacing w:before="0" w:after="235" w:line="259" w:lineRule="exact"/>
        <w:ind w:firstLine="0"/>
        <w:jc w:val="both"/>
      </w:pPr>
      <w:r>
        <w:t xml:space="preserve">Quaisquer perguntas ou preocupações relativas à utilização ou divulgação de </w:t>
      </w:r>
      <w:r w:rsidR="007D1559">
        <w:t>IPI</w:t>
      </w:r>
      <w:r>
        <w:t xml:space="preserve"> devem ser dirigidas à Goodyear para o endereço fornecido abaixo. A Goodyear irá averiguar e procurar resolver quaisquer reclamações e disputas relativas à utilização e divulgação de </w:t>
      </w:r>
      <w:r w:rsidR="007D1559">
        <w:t>IPI</w:t>
      </w:r>
      <w:r>
        <w:t xml:space="preserve"> de acordo com os princípios constantes da presente Política.</w:t>
      </w:r>
    </w:p>
    <w:p w14:paraId="5BFACFA3" w14:textId="3F931F91" w:rsidR="00733293" w:rsidRPr="004A183B" w:rsidRDefault="004A183B">
      <w:pPr>
        <w:pStyle w:val="Ttulo10"/>
        <w:keepNext/>
        <w:keepLines/>
        <w:shd w:val="clear" w:color="auto" w:fill="auto"/>
        <w:spacing w:after="184" w:line="340" w:lineRule="exact"/>
        <w:ind w:firstLine="0"/>
        <w:rPr>
          <w:color w:val="0070C0"/>
        </w:rPr>
      </w:pPr>
      <w:bookmarkStart w:id="104" w:name="bookmark13"/>
      <w:r w:rsidRPr="004A183B">
        <w:rPr>
          <w:color w:val="0070C0"/>
        </w:rPr>
        <w:t>ALTERAÇÕES À PRESENTE POLÍTICA</w:t>
      </w:r>
      <w:bookmarkEnd w:id="104"/>
    </w:p>
    <w:p w14:paraId="3FFC8C90" w14:textId="200F5551" w:rsidR="00733293" w:rsidRDefault="004A183B">
      <w:pPr>
        <w:pStyle w:val="Textodocorpo20"/>
        <w:shd w:val="clear" w:color="auto" w:fill="auto"/>
        <w:spacing w:before="0" w:after="239" w:line="264" w:lineRule="exact"/>
        <w:ind w:firstLine="0"/>
        <w:jc w:val="both"/>
      </w:pPr>
      <w:r>
        <w:t xml:space="preserve">Eventualmente, a Goodyear poderá rever a presente Política de Privacidade Global, e será </w:t>
      </w:r>
      <w:r w:rsidR="00433241">
        <w:t>atu</w:t>
      </w:r>
      <w:r>
        <w:t>alizada a data indicada no início da presente Política de Privacidade Global.</w:t>
      </w:r>
    </w:p>
    <w:p w14:paraId="56A93CD0" w14:textId="4847332F" w:rsidR="00733293" w:rsidRPr="004A183B" w:rsidRDefault="004A183B">
      <w:pPr>
        <w:pStyle w:val="Ttulo10"/>
        <w:keepNext/>
        <w:keepLines/>
        <w:shd w:val="clear" w:color="auto" w:fill="auto"/>
        <w:spacing w:after="188" w:line="340" w:lineRule="exact"/>
        <w:ind w:firstLine="0"/>
        <w:rPr>
          <w:color w:val="0070C0"/>
        </w:rPr>
      </w:pPr>
      <w:bookmarkStart w:id="105" w:name="bookmark14"/>
      <w:r w:rsidRPr="004A183B">
        <w:rPr>
          <w:color w:val="0070C0"/>
        </w:rPr>
        <w:lastRenderedPageBreak/>
        <w:t>INFORMAÇÕES DE CONTATO</w:t>
      </w:r>
      <w:bookmarkEnd w:id="105"/>
    </w:p>
    <w:p w14:paraId="358EE2DC" w14:textId="77777777" w:rsidR="00733293" w:rsidRDefault="004A183B">
      <w:pPr>
        <w:pStyle w:val="Textodocorpo20"/>
        <w:shd w:val="clear" w:color="auto" w:fill="auto"/>
        <w:spacing w:before="0" w:after="29" w:line="259" w:lineRule="exact"/>
        <w:ind w:firstLine="0"/>
        <w:jc w:val="both"/>
      </w:pPr>
      <w:r>
        <w:t xml:space="preserve">Quaisquer perguntas ou comentários sobre a presente Política devem ser submetidos ao cuidado da seguinte pessoa, por correio postal ou </w:t>
      </w:r>
      <w:r w:rsidRPr="004A183B">
        <w:rPr>
          <w:rStyle w:val="Textodocorpo2Itlico"/>
          <w:i w:val="0"/>
          <w:iCs w:val="0"/>
        </w:rPr>
        <w:t>e-mail</w:t>
      </w:r>
      <w:r>
        <w:rPr>
          <w:rStyle w:val="Textodocorpo2Itlico"/>
        </w:rPr>
        <w:t>:</w:t>
      </w:r>
    </w:p>
    <w:p w14:paraId="45A1EFF5" w14:textId="11785915" w:rsidR="00733293" w:rsidRDefault="002759FD">
      <w:pPr>
        <w:pStyle w:val="Textodocorpo20"/>
        <w:shd w:val="clear" w:color="auto" w:fill="auto"/>
        <w:spacing w:before="0" w:after="0" w:line="523" w:lineRule="exact"/>
        <w:ind w:firstLine="0"/>
        <w:jc w:val="both"/>
      </w:pPr>
      <w:r>
        <w:t>Diret</w:t>
      </w:r>
      <w:r w:rsidR="004A183B">
        <w:t>or de Conformidade e Ética</w:t>
      </w:r>
    </w:p>
    <w:p w14:paraId="707F6244" w14:textId="77777777" w:rsidR="00733293" w:rsidRDefault="004A183B">
      <w:pPr>
        <w:pStyle w:val="Textodocorpo20"/>
        <w:shd w:val="clear" w:color="auto" w:fill="auto"/>
        <w:spacing w:before="0" w:after="0" w:line="523" w:lineRule="exact"/>
        <w:ind w:firstLine="0"/>
        <w:jc w:val="both"/>
      </w:pPr>
      <w:r>
        <w:t xml:space="preserve">Telefone: +1 </w:t>
      </w:r>
      <w:r>
        <w:rPr>
          <w:rStyle w:val="Textodocorpo21"/>
        </w:rPr>
        <w:t>330-796-7288</w:t>
      </w:r>
    </w:p>
    <w:p w14:paraId="61E9C9DB" w14:textId="0FC17897" w:rsidR="00733293" w:rsidRDefault="004A183B">
      <w:pPr>
        <w:pStyle w:val="Textodocorpo20"/>
        <w:shd w:val="clear" w:color="auto" w:fill="auto"/>
        <w:spacing w:before="0" w:after="0" w:line="523" w:lineRule="exact"/>
        <w:ind w:firstLine="0"/>
        <w:jc w:val="both"/>
      </w:pPr>
      <w:r w:rsidRPr="004A183B">
        <w:rPr>
          <w:rStyle w:val="Textodocorpo2Itlico"/>
          <w:i w:val="0"/>
          <w:iCs w:val="0"/>
        </w:rPr>
        <w:t>E-mail</w:t>
      </w:r>
      <w:r>
        <w:t xml:space="preserve">: </w:t>
      </w:r>
      <w:r>
        <w:rPr>
          <w:rStyle w:val="Textodocorpo23"/>
          <w:lang w:val="pt-BR" w:eastAsia="pt-BR" w:bidi="pt-BR"/>
        </w:rPr>
        <w:t>privacy_office@goodyear.</w:t>
      </w:r>
      <w:r w:rsidR="00696091">
        <w:rPr>
          <w:rStyle w:val="Textodocorpo23"/>
          <w:lang w:val="pt-BR" w:eastAsia="pt-BR" w:bidi="pt-BR"/>
        </w:rPr>
        <w:t>com</w:t>
      </w:r>
      <w:ins w:id="106" w:author="Denise Umekita" w:date="2020-10-05T00:53:00Z">
        <w:r w:rsidR="00696091">
          <w:rPr>
            <w:rStyle w:val="Textodocorpo23"/>
            <w:lang w:val="pt-BR" w:eastAsia="pt-BR" w:bidi="pt-BR"/>
          </w:rPr>
          <w:t xml:space="preserve"> ou privacidade@goodyear.com</w:t>
        </w:r>
      </w:ins>
    </w:p>
    <w:p w14:paraId="5CE30678" w14:textId="1258433B" w:rsidR="00990BC2" w:rsidRDefault="00990BC2" w:rsidP="006A56DF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ins w:id="107" w:author="Denise Umekita" w:date="2020-10-05T00:56:00Z"/>
        </w:rPr>
      </w:pPr>
    </w:p>
    <w:p w14:paraId="5F17F46A" w14:textId="77777777" w:rsidR="00696091" w:rsidRDefault="00696091" w:rsidP="006A56DF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ins w:id="108" w:author="Denise Umekita" w:date="2020-10-05T00:56:00Z"/>
          <w:b/>
          <w:bCs/>
          <w:color w:val="0070C0"/>
        </w:rPr>
      </w:pPr>
    </w:p>
    <w:p w14:paraId="351C2C38" w14:textId="14D93B16" w:rsidR="00696091" w:rsidRDefault="00696091" w:rsidP="006A56DF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ins w:id="109" w:author="Denise Umekita" w:date="2020-10-05T00:56:00Z"/>
          <w:b/>
          <w:bCs/>
          <w:color w:val="0070C0"/>
        </w:rPr>
      </w:pPr>
    </w:p>
    <w:p w14:paraId="2677D0A9" w14:textId="77777777" w:rsidR="00F443CE" w:rsidRPr="00FE50CE" w:rsidRDefault="00F443CE" w:rsidP="00F443CE">
      <w:pPr>
        <w:pStyle w:val="Ttulo10"/>
        <w:keepNext/>
        <w:keepLines/>
        <w:shd w:val="clear" w:color="auto" w:fill="auto"/>
        <w:spacing w:after="655" w:line="422" w:lineRule="exact"/>
        <w:ind w:left="540" w:firstLine="0"/>
        <w:jc w:val="both"/>
        <w:rPr>
          <w:color w:val="0070C0"/>
        </w:rPr>
      </w:pPr>
      <w:bookmarkStart w:id="110" w:name="bookmark15"/>
      <w:bookmarkStart w:id="111" w:name="_Hlk52751844"/>
      <w:bookmarkStart w:id="112" w:name="_Hlk52752941"/>
      <w:r w:rsidRPr="00FE50CE">
        <w:rPr>
          <w:b w:val="0"/>
          <w:bCs w:val="0"/>
          <w:color w:val="0070C0"/>
        </w:rPr>
        <w:t xml:space="preserve">ADENDO PARA INDIVÍDUOS LOCALIZADOS NO (OU CUJAS </w:t>
      </w:r>
      <w:r>
        <w:rPr>
          <w:b w:val="0"/>
          <w:bCs w:val="0"/>
          <w:color w:val="0070C0"/>
        </w:rPr>
        <w:t>IPI</w:t>
      </w:r>
      <w:r w:rsidRPr="00FE50CE">
        <w:rPr>
          <w:b w:val="0"/>
          <w:bCs w:val="0"/>
          <w:color w:val="0070C0"/>
        </w:rPr>
        <w:t xml:space="preserve"> SÃO TRATADAS POR EMPRESAS DA GOODYEAR ESTABELECIDAS NO) </w:t>
      </w:r>
      <w:del w:id="113" w:author="Ana Carolina Cagnoni" w:date="2020-09-04T19:51:00Z">
        <w:r w:rsidRPr="00FE50CE" w:rsidDel="00C9314F">
          <w:rPr>
            <w:b w:val="0"/>
            <w:bCs w:val="0"/>
            <w:color w:val="0070C0"/>
          </w:rPr>
          <w:delText>ESPAÇO ECONÔMICO EUROPEU ("ADENDO UE")</w:delText>
        </w:r>
      </w:del>
      <w:bookmarkEnd w:id="110"/>
      <w:ins w:id="114" w:author="Ana Carolina Cagnoni" w:date="2020-09-04T19:51:00Z">
        <w:r>
          <w:rPr>
            <w:b w:val="0"/>
            <w:bCs w:val="0"/>
            <w:color w:val="0070C0"/>
          </w:rPr>
          <w:t>BRASIL</w:t>
        </w:r>
      </w:ins>
    </w:p>
    <w:p w14:paraId="5D8CB836" w14:textId="77777777" w:rsidR="00F443CE" w:rsidRDefault="00F443CE" w:rsidP="00F443CE">
      <w:pPr>
        <w:pStyle w:val="Textodocorpo20"/>
        <w:shd w:val="clear" w:color="auto" w:fill="auto"/>
        <w:spacing w:before="0" w:after="256" w:line="278" w:lineRule="exact"/>
        <w:ind w:firstLine="0"/>
        <w:jc w:val="both"/>
      </w:pPr>
      <w:r>
        <w:t xml:space="preserve">O presente Adendo </w:t>
      </w:r>
      <w:del w:id="115" w:author="Ana Carolina Cagnoni" w:date="2020-09-04T20:23:00Z">
        <w:r w:rsidDel="000F624C">
          <w:delText xml:space="preserve">UE </w:delText>
        </w:r>
      </w:del>
      <w:ins w:id="116" w:author="Ana Carolina Cagnoni" w:date="2020-09-04T20:23:00Z">
        <w:r>
          <w:t xml:space="preserve">Brasil </w:t>
        </w:r>
      </w:ins>
      <w:r>
        <w:t xml:space="preserve">complementa e suplementa a seção precedente da Política de Privacidade Global da Goodyear para as IPI originárias do ou tratadas no </w:t>
      </w:r>
      <w:del w:id="117" w:author="Ana Carolina Cagnoni" w:date="2020-09-04T19:52:00Z">
        <w:r w:rsidDel="00C9314F">
          <w:delText xml:space="preserve">Espaço Econômico Europeu </w:delText>
        </w:r>
        <w:r w:rsidDel="00C9314F">
          <w:rPr>
            <w:rStyle w:val="Textodocorpo2Negrito"/>
          </w:rPr>
          <w:delText>("EEE")</w:delText>
        </w:r>
      </w:del>
      <w:ins w:id="118" w:author="Ana Carolina Cagnoni" w:date="2020-09-04T19:52:00Z">
        <w:r>
          <w:t>Brasil</w:t>
        </w:r>
      </w:ins>
      <w:r>
        <w:rPr>
          <w:rStyle w:val="Textodocorpo2Negrito"/>
        </w:rPr>
        <w:t xml:space="preserve">. </w:t>
      </w:r>
      <w:r>
        <w:t xml:space="preserve">No caso de quaisquer contradições entre a seção precedente da presente Política e o Adendo </w:t>
      </w:r>
      <w:del w:id="119" w:author="Ana Carolina Cagnoni" w:date="2020-09-04T19:52:00Z">
        <w:r w:rsidDel="00C9314F">
          <w:delText>UE</w:delText>
        </w:r>
      </w:del>
      <w:ins w:id="120" w:author="Ana Carolina Cagnoni" w:date="2020-09-04T19:52:00Z">
        <w:r>
          <w:t>Brasil</w:t>
        </w:r>
      </w:ins>
      <w:r>
        <w:t xml:space="preserve">, prevalecerá o Adendo </w:t>
      </w:r>
      <w:del w:id="121" w:author="Ana Carolina Cagnoni" w:date="2020-09-04T19:52:00Z">
        <w:r w:rsidDel="00C9314F">
          <w:delText>UE</w:delText>
        </w:r>
      </w:del>
      <w:ins w:id="122" w:author="Ana Carolina Cagnoni" w:date="2020-09-04T19:52:00Z">
        <w:r>
          <w:t>Brasil</w:t>
        </w:r>
      </w:ins>
      <w:r>
        <w:t>.</w:t>
      </w:r>
    </w:p>
    <w:p w14:paraId="7A83E121" w14:textId="77777777" w:rsidR="00F443CE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A finalidade do presente </w:t>
      </w:r>
      <w:bookmarkEnd w:id="112"/>
      <w:r>
        <w:t xml:space="preserve">Adendo </w:t>
      </w:r>
      <w:del w:id="123" w:author="Ana Carolina Cagnoni" w:date="2020-09-04T19:53:00Z">
        <w:r w:rsidDel="00C9314F">
          <w:delText xml:space="preserve">UE </w:delText>
        </w:r>
      </w:del>
      <w:ins w:id="124" w:author="Ana Carolina Cagnoni" w:date="2020-09-04T19:53:00Z">
        <w:r>
          <w:t xml:space="preserve">Brasil </w:t>
        </w:r>
      </w:ins>
      <w:r>
        <w:t xml:space="preserve">consiste em fornecer as informações exigidas ao abrigo </w:t>
      </w:r>
      <w:del w:id="125" w:author="Ana Carolina Cagnoni" w:date="2020-09-04T19:53:00Z">
        <w:r w:rsidDel="00C9314F">
          <w:delText xml:space="preserve">do </w:delText>
        </w:r>
      </w:del>
      <w:ins w:id="126" w:author="Ana Carolina Cagnoni" w:date="2020-09-04T19:53:00Z">
        <w:r>
          <w:t>da Lei Geral de Proteção de Dados (Lei 13.709/18)</w:t>
        </w:r>
      </w:ins>
      <w:del w:id="127" w:author="Ana Carolina Cagnoni" w:date="2020-09-04T19:53:00Z">
        <w:r w:rsidDel="00C9314F">
          <w:delText>Regulamento Geral sobre a Proteção de Dados</w:delText>
        </w:r>
      </w:del>
      <w:r>
        <w:t xml:space="preserve">, aplicável no </w:t>
      </w:r>
      <w:del w:id="128" w:author="Ana Carolina Cagnoni" w:date="2020-09-04T19:53:00Z">
        <w:r w:rsidDel="00C9314F">
          <w:delText xml:space="preserve">EEE </w:delText>
        </w:r>
      </w:del>
      <w:ins w:id="129" w:author="Ana Carolina Cagnoni" w:date="2020-09-04T19:53:00Z">
        <w:r>
          <w:t xml:space="preserve">Brasil </w:t>
        </w:r>
      </w:ins>
      <w:r>
        <w:t xml:space="preserve">a partir de </w:t>
      </w:r>
      <w:del w:id="130" w:author="Ana Carolina Cagnoni" w:date="2020-09-04T19:56:00Z">
        <w:r w:rsidDel="00C9314F">
          <w:delText xml:space="preserve">25 </w:delText>
        </w:r>
      </w:del>
      <w:ins w:id="131" w:author="Ana Carolina Cagnoni" w:date="2020-09-04T19:56:00Z">
        <w:r>
          <w:t xml:space="preserve">17 </w:t>
        </w:r>
      </w:ins>
      <w:r>
        <w:t xml:space="preserve">de </w:t>
      </w:r>
      <w:del w:id="132" w:author="Ana Carolina Cagnoni" w:date="2020-09-04T19:56:00Z">
        <w:r w:rsidDel="00C9314F">
          <w:delText xml:space="preserve">Maio </w:delText>
        </w:r>
      </w:del>
      <w:ins w:id="133" w:author="Ana Carolina Cagnoni" w:date="2020-09-04T19:56:00Z">
        <w:r>
          <w:t xml:space="preserve">setembro </w:t>
        </w:r>
      </w:ins>
      <w:r>
        <w:t xml:space="preserve">de </w:t>
      </w:r>
      <w:del w:id="134" w:author="Ana Carolina Cagnoni" w:date="2020-09-04T19:56:00Z">
        <w:r w:rsidDel="00C9314F">
          <w:delText xml:space="preserve">2018 </w:delText>
        </w:r>
      </w:del>
      <w:ins w:id="135" w:author="Ana Carolina Cagnoni" w:date="2020-09-04T19:56:00Z">
        <w:r>
          <w:t xml:space="preserve">2020 </w:t>
        </w:r>
      </w:ins>
      <w:r>
        <w:t xml:space="preserve">(o </w:t>
      </w:r>
      <w:r>
        <w:rPr>
          <w:rStyle w:val="Textodocorpo2Negrito"/>
        </w:rPr>
        <w:t>"</w:t>
      </w:r>
      <w:del w:id="136" w:author="Ana Carolina Cagnoni" w:date="2020-09-04T19:56:00Z">
        <w:r w:rsidDel="00C9314F">
          <w:rPr>
            <w:rStyle w:val="Textodocorpo2Negrito"/>
          </w:rPr>
          <w:delText>RGPD</w:delText>
        </w:r>
      </w:del>
      <w:ins w:id="137" w:author="Ana Carolina Cagnoni" w:date="2020-09-04T19:56:00Z">
        <w:r>
          <w:rPr>
            <w:rStyle w:val="Textodocorpo2Negrito"/>
          </w:rPr>
          <w:t>LGPD</w:t>
        </w:r>
      </w:ins>
      <w:r>
        <w:t>"),</w:t>
      </w:r>
      <w:del w:id="138" w:author="Ana Carolina Cagnoni" w:date="2020-09-04T19:57:00Z">
        <w:r w:rsidDel="00C9314F">
          <w:rPr>
            <w:vertAlign w:val="superscript"/>
          </w:rPr>
          <w:footnoteReference w:id="1"/>
        </w:r>
      </w:del>
      <w:r>
        <w:rPr>
          <w:rStyle w:val="Textodocorpo2Negrito"/>
        </w:rPr>
        <w:t xml:space="preserve"> </w:t>
      </w:r>
      <w:r>
        <w:t>incluindo:</w:t>
      </w:r>
    </w:p>
    <w:p w14:paraId="3060B64F" w14:textId="77777777" w:rsidR="00F443CE" w:rsidRDefault="00F443CE" w:rsidP="00F443CE">
      <w:pPr>
        <w:pStyle w:val="Textodocorpo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59" w:lineRule="exact"/>
        <w:ind w:left="720" w:hanging="360"/>
      </w:pPr>
      <w:r>
        <w:t>a razão pela qual e como a empresa relevante da Goodyear coleta, trata e conserva as suas IPI;</w:t>
      </w:r>
    </w:p>
    <w:p w14:paraId="093ED057" w14:textId="77777777" w:rsidR="00F443CE" w:rsidRDefault="00F443CE" w:rsidP="00F443CE">
      <w:pPr>
        <w:pStyle w:val="Textodocorpo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3" w:line="220" w:lineRule="exact"/>
        <w:ind w:left="360" w:firstLine="0"/>
        <w:jc w:val="both"/>
      </w:pPr>
      <w:r>
        <w:t>o que envolve a respectiva função de "responsável pelo tratamento" das suas IPI; e</w:t>
      </w:r>
    </w:p>
    <w:p w14:paraId="49CB52B3" w14:textId="77777777" w:rsidR="00F443CE" w:rsidRDefault="00F443CE" w:rsidP="00F443CE">
      <w:pPr>
        <w:pStyle w:val="Textodocorpo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38" w:line="220" w:lineRule="exact"/>
        <w:ind w:left="360" w:firstLine="0"/>
        <w:jc w:val="both"/>
      </w:pPr>
      <w:r>
        <w:t>quais os seus direitos e as nossas obrigações em relação a este tratamento.</w:t>
      </w:r>
    </w:p>
    <w:p w14:paraId="1830869B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43" w:line="220" w:lineRule="exact"/>
        <w:ind w:firstLine="0"/>
      </w:pPr>
      <w:bookmarkStart w:id="140" w:name="bookmark16"/>
      <w:r>
        <w:t>Definições</w:t>
      </w:r>
      <w:bookmarkEnd w:id="140"/>
    </w:p>
    <w:p w14:paraId="18A8992A" w14:textId="77777777" w:rsidR="00F443CE" w:rsidRDefault="00F443CE" w:rsidP="00F443CE">
      <w:pPr>
        <w:pStyle w:val="Textodocorpo20"/>
        <w:shd w:val="clear" w:color="auto" w:fill="auto"/>
        <w:spacing w:before="0" w:after="212" w:line="220" w:lineRule="exact"/>
        <w:ind w:firstLine="0"/>
        <w:jc w:val="both"/>
      </w:pPr>
      <w:r>
        <w:t xml:space="preserve">Para os fins do Adendo </w:t>
      </w:r>
      <w:del w:id="141" w:author="Ana Carolina Cagnoni" w:date="2020-09-04T19:57:00Z">
        <w:r w:rsidDel="00C9314F">
          <w:delText>UE</w:delText>
        </w:r>
      </w:del>
      <w:ins w:id="142" w:author="Ana Carolina Cagnoni" w:date="2020-09-04T19:57:00Z">
        <w:r>
          <w:t>Brasil</w:t>
        </w:r>
      </w:ins>
      <w:r>
        <w:t>, aplicar-se-ão as seguintes definições:</w:t>
      </w:r>
    </w:p>
    <w:p w14:paraId="1708A438" w14:textId="77777777" w:rsidR="00F443CE" w:rsidRDefault="00F443CE" w:rsidP="00F443CE">
      <w:pPr>
        <w:pStyle w:val="Textodocorpo20"/>
        <w:shd w:val="clear" w:color="auto" w:fill="auto"/>
        <w:spacing w:before="0" w:after="220" w:line="259" w:lineRule="exact"/>
        <w:ind w:firstLine="0"/>
        <w:jc w:val="both"/>
      </w:pPr>
      <w:r>
        <w:rPr>
          <w:rStyle w:val="Textodocorpo2Negrito"/>
        </w:rPr>
        <w:t xml:space="preserve">"Responsável pelo Tratamento" </w:t>
      </w:r>
      <w:r>
        <w:t>significa geralmente a pessoa jurídica que determina as finalidades (ou seja, como) de tratamento das IPI ao abrigo da presente Política.</w:t>
      </w:r>
    </w:p>
    <w:p w14:paraId="4190C884" w14:textId="77777777" w:rsidR="00F443CE" w:rsidRDefault="00F443CE" w:rsidP="00F443CE">
      <w:pPr>
        <w:pStyle w:val="Textodocorpo20"/>
        <w:shd w:val="clear" w:color="auto" w:fill="auto"/>
        <w:spacing w:before="0" w:after="220" w:line="283" w:lineRule="exact"/>
        <w:ind w:firstLine="0"/>
        <w:jc w:val="both"/>
      </w:pPr>
      <w:r>
        <w:rPr>
          <w:rStyle w:val="Textodocorpo2Negrito"/>
        </w:rPr>
        <w:t xml:space="preserve">"Goodyear" </w:t>
      </w:r>
      <w:r>
        <w:t xml:space="preserve">significa a pessoa jurídica identificada no </w:t>
      </w:r>
      <w:del w:id="143" w:author="Ana Carolina Cagnoni" w:date="2020-09-04T19:57:00Z">
        <w:r w:rsidDel="00C9314F">
          <w:delText xml:space="preserve">EEE </w:delText>
        </w:r>
      </w:del>
      <w:ins w:id="144" w:author="Ana Carolina Cagnoni" w:date="2020-09-04T19:57:00Z">
        <w:r>
          <w:t xml:space="preserve">Brasil </w:t>
        </w:r>
      </w:ins>
      <w:r>
        <w:t xml:space="preserve">como Responsável pelo Tratamento ao abrigo do parágrafo "Responsável pelo Tratamento" do presente Adendo </w:t>
      </w:r>
      <w:del w:id="145" w:author="Ana Carolina Cagnoni" w:date="2020-09-04T19:57:00Z">
        <w:r w:rsidDel="00C9314F">
          <w:delText>UE</w:delText>
        </w:r>
      </w:del>
      <w:ins w:id="146" w:author="Ana Carolina Cagnoni" w:date="2020-09-04T19:57:00Z">
        <w:r>
          <w:t>Brasil</w:t>
        </w:r>
      </w:ins>
      <w:r>
        <w:t>.</w:t>
      </w:r>
    </w:p>
    <w:p w14:paraId="6A69576D" w14:textId="77777777" w:rsidR="00F443CE" w:rsidRDefault="00F443CE" w:rsidP="00F443CE">
      <w:pPr>
        <w:pStyle w:val="Textodocorpo20"/>
        <w:shd w:val="clear" w:color="auto" w:fill="auto"/>
        <w:spacing w:before="0" w:after="220" w:line="278" w:lineRule="exact"/>
        <w:ind w:firstLine="0"/>
        <w:jc w:val="both"/>
      </w:pPr>
      <w:r>
        <w:rPr>
          <w:rStyle w:val="Textodocorpo2Negrito"/>
        </w:rPr>
        <w:t xml:space="preserve">"Informações Pessoais Identificáveis" </w:t>
      </w:r>
      <w:r>
        <w:t xml:space="preserve">ou </w:t>
      </w:r>
      <w:r>
        <w:rPr>
          <w:rStyle w:val="Textodocorpo2Negrito"/>
        </w:rPr>
        <w:t xml:space="preserve">"IPI" </w:t>
      </w:r>
      <w:r>
        <w:t xml:space="preserve">significa qualquer informação que constitua </w:t>
      </w:r>
      <w:r>
        <w:lastRenderedPageBreak/>
        <w:t xml:space="preserve">"dados pessoais" ao abrigo do </w:t>
      </w:r>
      <w:del w:id="147" w:author="Ana Carolina Cagnoni" w:date="2020-09-04T19:58:00Z">
        <w:r w:rsidDel="00C9314F">
          <w:delText>RGPD</w:delText>
        </w:r>
      </w:del>
      <w:ins w:id="148" w:author="Ana Carolina Cagnoni" w:date="2020-09-04T19:58:00Z">
        <w:r>
          <w:t>LGPD</w:t>
        </w:r>
      </w:ins>
      <w:r>
        <w:t>, nomeadamente quaisquer informações relativas a uma pessoa física identificada ou identificável.</w:t>
      </w:r>
      <w:r>
        <w:rPr>
          <w:vertAlign w:val="superscript"/>
        </w:rPr>
        <w:footnoteReference w:id="2"/>
      </w:r>
    </w:p>
    <w:p w14:paraId="664BEAE1" w14:textId="77777777" w:rsidR="00F443CE" w:rsidRDefault="00F443CE" w:rsidP="00F443CE">
      <w:pPr>
        <w:pStyle w:val="Textodocorpo20"/>
        <w:shd w:val="clear" w:color="auto" w:fill="auto"/>
        <w:spacing w:before="0" w:after="220" w:line="259" w:lineRule="exact"/>
        <w:ind w:firstLine="0"/>
        <w:jc w:val="both"/>
      </w:pPr>
      <w:r>
        <w:rPr>
          <w:rStyle w:val="Textodocorpo2Negrito"/>
        </w:rPr>
        <w:t xml:space="preserve">"Subcontratado" </w:t>
      </w:r>
      <w:r>
        <w:t xml:space="preserve">significa uma pessoa física ou jurídica que trata as IPI em nome do Responsável pelo Tratamento. Os subcontratados da Goodyear podem ser subsidiárias, filiais ou fornecedores e prestadores de serviços terceiros da Goodyear. A Goodyear celebrará um acordo de tratamento de dados com seus respectivos Subcontratados para assegurar que as suas IPI sejam tratadas de acordo com o </w:t>
      </w:r>
      <w:del w:id="150" w:author="Ana Carolina Cagnoni" w:date="2020-09-04T20:00:00Z">
        <w:r w:rsidDel="00C9314F">
          <w:delText>RGPD</w:delText>
        </w:r>
      </w:del>
      <w:ins w:id="151" w:author="Ana Carolina Cagnoni" w:date="2020-09-04T20:00:00Z">
        <w:r>
          <w:t>LGPD</w:t>
        </w:r>
      </w:ins>
      <w:r>
        <w:t>.</w:t>
      </w:r>
    </w:p>
    <w:p w14:paraId="097EA45D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152" w:name="bookmark17"/>
      <w:r>
        <w:t>Responsável pelo Tratamento</w:t>
      </w:r>
      <w:bookmarkEnd w:id="152"/>
    </w:p>
    <w:p w14:paraId="5A744978" w14:textId="77777777" w:rsidR="00F443CE" w:rsidRDefault="00F443CE" w:rsidP="00F443CE">
      <w:pPr>
        <w:pStyle w:val="Textodocorpo20"/>
        <w:shd w:val="clear" w:color="auto" w:fill="auto"/>
        <w:spacing w:before="0" w:after="14" w:line="259" w:lineRule="exact"/>
        <w:ind w:firstLine="0"/>
        <w:jc w:val="both"/>
      </w:pPr>
      <w:r>
        <w:t xml:space="preserve">No </w:t>
      </w:r>
      <w:del w:id="153" w:author="Ana Carolina Cagnoni" w:date="2020-09-04T20:00:00Z">
        <w:r w:rsidDel="00C9314F">
          <w:delText>EEE</w:delText>
        </w:r>
      </w:del>
      <w:ins w:id="154" w:author="Ana Carolina Cagnoni" w:date="2020-09-04T20:00:00Z">
        <w:r>
          <w:t>Brasil</w:t>
        </w:r>
      </w:ins>
      <w:r>
        <w:t xml:space="preserve">, a Goodyear é constituída por diferentes pessoas jurídicas, ou seja, a </w:t>
      </w:r>
      <w:ins w:id="155" w:author="Ana Carolina Cagnoni" w:date="2020-09-04T20:01:00Z">
        <w:r w:rsidRPr="00A8470B">
          <w:t>Goodyear do Brasil Produtos de Borracha Ltda.</w:t>
        </w:r>
      </w:ins>
      <w:del w:id="156" w:author="Ana Carolina Cagnoni" w:date="2020-09-04T20:01:00Z">
        <w:r w:rsidRPr="00A8470B" w:rsidDel="008972EA">
          <w:delText>Goodyear Dunlop Tires Europe BV</w:delText>
        </w:r>
      </w:del>
      <w:r w:rsidRPr="00A8470B">
        <w:t xml:space="preserve"> e respectivas filia</w:t>
      </w:r>
      <w:r>
        <w:t xml:space="preserve">is. Quando falamos "Goodyear", "nós", "nos" ou "nosso(a)(s)" no presente Adendo, estamos nos referindo à pessoa jurídica Goodyear </w:t>
      </w:r>
      <w:del w:id="157" w:author="Ana Carolina Cagnoni" w:date="2020-09-04T20:02:00Z">
        <w:r w:rsidDel="008972EA">
          <w:delText xml:space="preserve">relevante no EEE </w:delText>
        </w:r>
      </w:del>
      <w:r>
        <w:t>que determina os fins e os meios de tratamento das suas IPI ao abrigo da presente política. Iremos informá-lo qual entidade será o Responsável pelo Tratamento da sua IPI quando a recolhermos.</w:t>
      </w:r>
    </w:p>
    <w:p w14:paraId="3A335796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0" w:line="542" w:lineRule="exact"/>
        <w:ind w:firstLine="0"/>
      </w:pPr>
      <w:bookmarkStart w:id="158" w:name="bookmark18"/>
      <w:r>
        <w:t>Coleta de IPI</w:t>
      </w:r>
      <w:bookmarkEnd w:id="158"/>
    </w:p>
    <w:p w14:paraId="5EB3EAE9" w14:textId="77777777" w:rsidR="00F443CE" w:rsidRDefault="00F443CE" w:rsidP="00F443CE">
      <w:pPr>
        <w:pStyle w:val="Textodocorpo20"/>
        <w:shd w:val="clear" w:color="auto" w:fill="auto"/>
        <w:spacing w:before="0" w:after="0" w:line="542" w:lineRule="exact"/>
        <w:ind w:firstLine="0"/>
        <w:jc w:val="both"/>
      </w:pPr>
      <w:r>
        <w:t>A sua IPI pode ser coletada sempre que a Goodyear:</w:t>
      </w:r>
    </w:p>
    <w:p w14:paraId="3747C92F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542" w:lineRule="exact"/>
        <w:ind w:left="1320" w:hanging="640"/>
        <w:jc w:val="both"/>
      </w:pPr>
      <w:r>
        <w:t>interagir com indivíduos que forem clientes/fornecedores potenciais e existentes;</w:t>
      </w:r>
    </w:p>
    <w:p w14:paraId="57FDD010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59" w:lineRule="exact"/>
        <w:ind w:left="1320" w:hanging="640"/>
        <w:jc w:val="both"/>
      </w:pPr>
      <w:r>
        <w:t>interagir com indivíduos que forem representantes ou pessoas de contato de clientes/fornecedores potenciais e existentes que forem pessoas jurídicas (por exemplo, para a venda/encomenda de produtos ou para finalidades de marketing); ou</w:t>
      </w:r>
    </w:p>
    <w:p w14:paraId="3F23D44C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271" w:line="259" w:lineRule="exact"/>
        <w:ind w:left="1320" w:hanging="640"/>
        <w:jc w:val="both"/>
      </w:pPr>
      <w:r>
        <w:t>utilizar bancos de dados públicos para facilitar o fornecimento de bens ou serviços (por exemplo, para associar uma placa às informações de identificação de um automóvel).</w:t>
      </w:r>
    </w:p>
    <w:p w14:paraId="5C944352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38" w:line="220" w:lineRule="exact"/>
        <w:ind w:firstLine="0"/>
      </w:pPr>
      <w:bookmarkStart w:id="159" w:name="bookmark19"/>
      <w:r>
        <w:t>Categorias de IPI Coletadas</w:t>
      </w:r>
      <w:bookmarkEnd w:id="159"/>
    </w:p>
    <w:p w14:paraId="3EE78737" w14:textId="77777777" w:rsidR="00F443CE" w:rsidRDefault="00F443CE" w:rsidP="00F443CE">
      <w:pPr>
        <w:pStyle w:val="Textodocorpo20"/>
        <w:shd w:val="clear" w:color="auto" w:fill="auto"/>
        <w:spacing w:before="0" w:after="208" w:line="220" w:lineRule="exact"/>
        <w:ind w:firstLine="0"/>
        <w:jc w:val="both"/>
      </w:pPr>
      <w:r>
        <w:t>Podemos coletar:</w:t>
      </w:r>
    </w:p>
    <w:p w14:paraId="533B2E6F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 w:hanging="640"/>
        <w:jc w:val="both"/>
      </w:pPr>
      <w:r>
        <w:t>informações de identificação básicas, tais como nome, título, cargo, nome da empresa, endereço de e-mail e/ou endereço postal e número fixo e/ou número de celular.</w:t>
      </w:r>
    </w:p>
    <w:p w14:paraId="20712FEB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 w:hanging="640"/>
        <w:jc w:val="both"/>
      </w:pPr>
      <w:r>
        <w:t>informações financeiras (por exemplo, dados da conta bancária e informações do cartão de crédito);</w:t>
      </w:r>
    </w:p>
    <w:p w14:paraId="31480AD0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 w:hanging="640"/>
        <w:jc w:val="both"/>
      </w:pPr>
      <w:r>
        <w:t>informações relativas ao status de e-mails de mala direta (por exemplo, não entregues, entregues, abertos);</w:t>
      </w:r>
    </w:p>
    <w:p w14:paraId="33D38922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 w:hanging="640"/>
        <w:jc w:val="both"/>
      </w:pPr>
      <w:r>
        <w:t>informações de identificação de um automóvel (incluindo a placa, na medida do permitido ao abrigo da legislação aplicável);</w:t>
      </w:r>
    </w:p>
    <w:p w14:paraId="5540A056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64" w:lineRule="exact"/>
        <w:ind w:left="1320" w:hanging="640"/>
        <w:jc w:val="both"/>
      </w:pPr>
      <w:r>
        <w:t>informações de registro de garantia de pneus e números de referência; e</w:t>
      </w:r>
    </w:p>
    <w:p w14:paraId="2B53EBEB" w14:textId="77777777" w:rsidR="00F443CE" w:rsidRDefault="00F443CE" w:rsidP="00F443CE">
      <w:pPr>
        <w:pStyle w:val="Textodocorpo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240" w:line="259" w:lineRule="exact"/>
        <w:ind w:left="1320" w:hanging="640"/>
        <w:jc w:val="both"/>
      </w:pPr>
      <w:r>
        <w:t>quaisquer informações adicionais por si voluntariamente fornecidas (por exemplo, através do preenchimento de um formulário ou do registro para uma newsletter).</w:t>
      </w:r>
    </w:p>
    <w:p w14:paraId="4D8E66B2" w14:textId="77777777" w:rsidR="00F443CE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 xml:space="preserve">Estas informações podem ser fornecidas diretamente pelos indivíduos acima ou fornecidas pela </w:t>
      </w:r>
      <w:r>
        <w:lastRenderedPageBreak/>
        <w:t>pessoa jurídica para quem estes trabalham (por exemplo, se for a pessoa de contato designada pelo respectivo empregador para administrar as relações comerciais com a Goodyear).</w:t>
      </w:r>
    </w:p>
    <w:p w14:paraId="6B0689B6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>
        <w:t>Vale ressaltar que, em alguns países, as informações de identificação de um automóvel podem ser obtidas de fontes publicamente disponíveis às quais temos acesso para associar a placa às informações de identificação de um automóvel.</w:t>
      </w:r>
    </w:p>
    <w:p w14:paraId="74DDFD28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0345D30F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12" w:line="220" w:lineRule="exact"/>
        <w:ind w:left="680"/>
      </w:pPr>
      <w:bookmarkStart w:id="160" w:name="bookmark20"/>
      <w:r>
        <w:t>Consequências de uma recusa em fornecer IPI</w:t>
      </w:r>
      <w:bookmarkEnd w:id="160"/>
    </w:p>
    <w:p w14:paraId="28BE8CBD" w14:textId="77777777" w:rsidR="00F443CE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>Você não está sujeito a qualquer obrigação legal de fornecer as suas IPI à Goodyear. No entanto, o acesso e a utilização de quaisquer bens ou serviços fornecidos por nós poderão não ser possíveis se não nos fornecer tais IPI.</w:t>
      </w:r>
    </w:p>
    <w:p w14:paraId="312A0189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left="680" w:firstLine="0"/>
      </w:pPr>
    </w:p>
    <w:p w14:paraId="3389AB34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43" w:line="220" w:lineRule="exact"/>
        <w:ind w:left="680"/>
      </w:pPr>
      <w:bookmarkStart w:id="161" w:name="bookmark21"/>
      <w:r>
        <w:t>Finalidades do Tratamento</w:t>
      </w:r>
      <w:bookmarkEnd w:id="161"/>
    </w:p>
    <w:p w14:paraId="4379B9D7" w14:textId="77777777" w:rsidR="00F443CE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>
        <w:t>A Goodyear e os Subcontratados que atuam em seu nome tratam as suas IPI coletadas para uma finalidade específica e apenas processam as IPI que forem relevantes para essa finalidade.</w:t>
      </w:r>
    </w:p>
    <w:p w14:paraId="2FDB3FAE" w14:textId="77777777" w:rsidR="00F443CE" w:rsidRDefault="00F443CE" w:rsidP="00F443CE">
      <w:pPr>
        <w:pStyle w:val="Textodocorpo20"/>
        <w:shd w:val="clear" w:color="auto" w:fill="auto"/>
        <w:spacing w:before="0" w:after="169" w:line="220" w:lineRule="exact"/>
        <w:ind w:left="680"/>
        <w:jc w:val="both"/>
      </w:pPr>
      <w:r>
        <w:t>Processamos as IPI para:</w:t>
      </w:r>
    </w:p>
    <w:p w14:paraId="0926B022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realizar vendas e atividades de aprovisionamento relativamente aos nossos produtos e serviços;</w:t>
      </w:r>
    </w:p>
    <w:p w14:paraId="2C3FCB7D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20" w:lineRule="exact"/>
        <w:jc w:val="both"/>
      </w:pPr>
      <w:r>
        <w:t>comercializar os nossos produtos e serviços;</w:t>
      </w:r>
    </w:p>
    <w:p w14:paraId="266E4AA9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administrar os nossos clientes e fornecedores (por exemplo, registro de usuário, abertura de conta, verificações bancárias);</w:t>
      </w:r>
    </w:p>
    <w:p w14:paraId="7032FD79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20" w:lineRule="exact"/>
        <w:jc w:val="both"/>
      </w:pPr>
      <w:r>
        <w:t>gerir e melhorar a relação com os nossos clientes e fornecedores;</w:t>
      </w:r>
    </w:p>
    <w:p w14:paraId="6F33011E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fornecer os nossos produtos e serviços aos nossos clientes (por exemplo, administração e acompanhamento de uma compra, pagamento, devolução, garantia ou desconto; gerir cobrança e faturamento; organizar serviços);</w:t>
      </w:r>
    </w:p>
    <w:p w14:paraId="12BEC6F9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20" w:lineRule="exact"/>
        <w:jc w:val="both"/>
      </w:pPr>
      <w:r>
        <w:t>preparar e gerir contratos com os nossos clientes e fornecedores;</w:t>
      </w:r>
    </w:p>
    <w:p w14:paraId="3BE407AA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20" w:lineRule="exact"/>
        <w:jc w:val="both"/>
      </w:pPr>
      <w:r>
        <w:t>medir o interesse do consumidor em nossos vários produtos e serviços;</w:t>
      </w:r>
    </w:p>
    <w:p w14:paraId="3606C9FE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melhorar os nossos produtos e serviços existentes (ou aqueles em desenvolvimento) através de pesquisas com clientes e não clientes, estatísticas e testes, ou solicitando feedback sobre produtos e serviços;</w:t>
      </w:r>
    </w:p>
    <w:p w14:paraId="3D7FE8D2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melhorar a qualidade de serviços levando em consideração preferências em termos de meios de comunicação (telefone, e-mail, etc.) e frequência;</w:t>
      </w:r>
    </w:p>
    <w:p w14:paraId="6F138811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enviar periodicamente e-mails</w:t>
      </w:r>
      <w:ins w:id="162" w:author="Ana Carolina Cagnoni" w:date="2020-09-04T20:16:00Z">
        <w:r>
          <w:t xml:space="preserve"> ou mensagens por outros meios disponíveis</w:t>
        </w:r>
      </w:ins>
      <w:r>
        <w:t xml:space="preserve"> promocionais sobre os nossos produtos, ofertas especiais e informações que possam ser interessantes para a empresa para a qual você trabalha, utilizando o endereço de e-mail fornecido por você ou para você (se houver);</w:t>
      </w:r>
    </w:p>
    <w:p w14:paraId="5B57F4D4" w14:textId="77777777" w:rsidR="00F443CE" w:rsidDel="00142AC4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  <w:rPr>
          <w:del w:id="163" w:author="Ana Carolina Cagnoni" w:date="2020-09-04T20:16:00Z"/>
        </w:rPr>
      </w:pPr>
      <w:del w:id="164" w:author="Ana Carolina Cagnoni" w:date="2020-09-04T20:16:00Z">
        <w:r w:rsidDel="00142AC4">
          <w:delText>comunicar-se com você através de vários canais (por exemplo, enviando-lhe periodicamente e-mails promocionais sobre os nossos produtos, incluindo ofertas especiais e informações);</w:delText>
        </w:r>
      </w:del>
    </w:p>
    <w:p w14:paraId="58583E35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312" w:lineRule="exact"/>
        <w:jc w:val="both"/>
      </w:pPr>
      <w:r>
        <w:t>monitorar atividades nas nossas instalações, incluindo a conformidade com as políticas aplicáveis, bem como com as regras de saúde e segurança implementadas;</w:t>
      </w:r>
    </w:p>
    <w:p w14:paraId="4C576540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12" w:lineRule="exact"/>
      </w:pPr>
      <w:r>
        <w:t xml:space="preserve">gerir e monitorar os nossos recursos de TI, incluindo gestão de infraestruturas e </w:t>
      </w:r>
      <w:r>
        <w:lastRenderedPageBreak/>
        <w:t>continuidade do negócio;</w:t>
      </w:r>
    </w:p>
    <w:p w14:paraId="4FD4149A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220" w:lineRule="exact"/>
        <w:jc w:val="both"/>
      </w:pPr>
      <w:r>
        <w:t>gerir o nosso arquivo e registros;</w:t>
      </w:r>
    </w:p>
    <w:p w14:paraId="1627354F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07" w:lineRule="exact"/>
      </w:pPr>
      <w:r>
        <w:t>acompanhar as nossas atividades (medir vendas, número de chamadas telefônicas, etc.);</w:t>
      </w:r>
    </w:p>
    <w:p w14:paraId="7934D79C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220" w:lineRule="exact"/>
        <w:jc w:val="both"/>
      </w:pPr>
      <w:r>
        <w:t>preservar os interesses econômicos da empresa;</w:t>
      </w:r>
    </w:p>
    <w:p w14:paraId="7B40798C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12" w:lineRule="exact"/>
      </w:pPr>
      <w:r>
        <w:t>responder a um pedido oficial de uma autoridade pública ou judicial com a autorização necessária; e</w:t>
      </w:r>
    </w:p>
    <w:p w14:paraId="7383F60E" w14:textId="77777777" w:rsidR="00F443CE" w:rsidRDefault="00F443CE" w:rsidP="00F443CE">
      <w:pPr>
        <w:pStyle w:val="Textodocorpo20"/>
        <w:numPr>
          <w:ilvl w:val="0"/>
          <w:numId w:val="10"/>
        </w:numPr>
        <w:shd w:val="clear" w:color="auto" w:fill="auto"/>
        <w:tabs>
          <w:tab w:val="left" w:pos="634"/>
        </w:tabs>
        <w:spacing w:before="0" w:after="0" w:line="312" w:lineRule="exact"/>
      </w:pPr>
      <w:r>
        <w:t>gerir requisitos legais e regulamentares, defender os nossos direitos legais e prevenir e detectar crimes, incluindo um monitoramento regular da conformidade.</w:t>
      </w:r>
    </w:p>
    <w:p w14:paraId="28835D37" w14:textId="77777777" w:rsidR="00F443CE" w:rsidRDefault="00F443CE" w:rsidP="00F443CE">
      <w:pPr>
        <w:pStyle w:val="Textodocorpo20"/>
        <w:shd w:val="clear" w:color="auto" w:fill="auto"/>
        <w:tabs>
          <w:tab w:val="left" w:pos="634"/>
        </w:tabs>
        <w:spacing w:before="0" w:after="0" w:line="312" w:lineRule="exact"/>
        <w:ind w:left="680" w:firstLine="0"/>
      </w:pPr>
    </w:p>
    <w:p w14:paraId="529BD0A2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183" w:line="220" w:lineRule="exact"/>
        <w:ind w:firstLine="0"/>
      </w:pPr>
      <w:bookmarkStart w:id="165" w:name="bookmark22"/>
      <w:r>
        <w:t>Fundamento Jurídico para o Tratamento</w:t>
      </w:r>
      <w:bookmarkEnd w:id="165"/>
    </w:p>
    <w:p w14:paraId="3E9FC5E5" w14:textId="77777777" w:rsidR="00F443CE" w:rsidRDefault="00F443CE" w:rsidP="00F443CE">
      <w:pPr>
        <w:pStyle w:val="Textodocorpo20"/>
        <w:shd w:val="clear" w:color="auto" w:fill="auto"/>
        <w:spacing w:before="0" w:after="3" w:line="220" w:lineRule="exact"/>
        <w:ind w:firstLine="0"/>
        <w:jc w:val="both"/>
      </w:pPr>
      <w:r>
        <w:t>Não estamos autorizados a tratar IPI se não tivermos um fundamento jurídico válido. Desta forma, apenas trataremos as IPI se:</w:t>
      </w:r>
    </w:p>
    <w:p w14:paraId="1277C360" w14:textId="77777777" w:rsidR="00F443CE" w:rsidRDefault="00F443CE" w:rsidP="00F443CE">
      <w:pPr>
        <w:pStyle w:val="Textodocorpo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220" w:lineRule="exact"/>
        <w:jc w:val="both"/>
      </w:pPr>
      <w:r>
        <w:t>tivermos obtido o seu consentimento prévio</w:t>
      </w:r>
      <w:ins w:id="166" w:author="Ana Carolina Cagnoni" w:date="2020-09-04T20:17:00Z">
        <w:r>
          <w:t>, informado e expresso</w:t>
        </w:r>
      </w:ins>
      <w:r>
        <w:t>;</w:t>
      </w:r>
    </w:p>
    <w:p w14:paraId="178F03E8" w14:textId="77777777" w:rsidR="00F443CE" w:rsidRDefault="00F443CE" w:rsidP="00F443CE">
      <w:pPr>
        <w:pStyle w:val="Textodocorpo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259" w:lineRule="exact"/>
        <w:jc w:val="both"/>
      </w:pPr>
      <w:r>
        <w:t>o tratamento for necessário para cumprirmos as nossas obrigações contratuais perante você ou para adotarmos medidas pré-contratuais a seu pedido;</w:t>
      </w:r>
    </w:p>
    <w:p w14:paraId="6495A070" w14:textId="77777777" w:rsidR="00F443CE" w:rsidRDefault="00F443CE" w:rsidP="00F443CE">
      <w:pPr>
        <w:pStyle w:val="Textodocorpo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259" w:lineRule="exact"/>
        <w:jc w:val="both"/>
      </w:pPr>
      <w:r>
        <w:t xml:space="preserve">o tratamento for necessário para cumprir as nossas obrigações legais ou </w:t>
      </w:r>
      <w:del w:id="167" w:author="Ana Carolina Cagnoni" w:date="2020-09-04T20:17:00Z">
        <w:r w:rsidDel="00142AC4">
          <w:delText xml:space="preserve">regulamentares </w:delText>
        </w:r>
      </w:del>
      <w:ins w:id="168" w:author="Ana Carolina Cagnoni" w:date="2020-09-04T20:17:00Z">
        <w:r>
          <w:t xml:space="preserve">infralegais </w:t>
        </w:r>
      </w:ins>
      <w:r>
        <w:t xml:space="preserve">(por exemplo, requisitos fiscais ou </w:t>
      </w:r>
      <w:del w:id="169" w:author="Ana Carolina Cagnoni" w:date="2020-09-04T20:17:00Z">
        <w:r w:rsidDel="00142AC4">
          <w:delText>contabilísticos</w:delText>
        </w:r>
      </w:del>
      <w:ins w:id="170" w:author="Ana Carolina Cagnoni" w:date="2020-09-04T20:17:00Z">
        <w:r>
          <w:t>contábeis</w:t>
        </w:r>
      </w:ins>
      <w:r>
        <w:t>); ou</w:t>
      </w:r>
    </w:p>
    <w:p w14:paraId="5B38DBA0" w14:textId="77777777" w:rsidR="00F443CE" w:rsidRDefault="00F443CE" w:rsidP="00F443CE">
      <w:pPr>
        <w:pStyle w:val="Textodocorpo20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271" w:line="259" w:lineRule="exact"/>
        <w:jc w:val="both"/>
      </w:pPr>
      <w:r>
        <w:t>o tratamento for necessário para os interesses legítimos da Goodyear e não afetar indevidamente os seus interesses ou direitos fundamentais e liberdades. Vale ressaltar que, quando do tratamento das suas IPI nestes termos, procuramos manter um equilíbrio entre os nossos interesses legítimos e a sua privacidade.</w:t>
      </w:r>
    </w:p>
    <w:p w14:paraId="2F4E7B64" w14:textId="77777777" w:rsidR="00F443CE" w:rsidRDefault="00F443CE" w:rsidP="00F443CE">
      <w:pPr>
        <w:pStyle w:val="Textodocorpo20"/>
        <w:shd w:val="clear" w:color="auto" w:fill="auto"/>
        <w:spacing w:before="0" w:after="152" w:line="220" w:lineRule="exact"/>
        <w:ind w:left="1320" w:firstLine="0"/>
      </w:pPr>
      <w:r>
        <w:t>Seguem alguns exemplos desses "interesses legítimos":</w:t>
      </w:r>
    </w:p>
    <w:p w14:paraId="70E0853D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comprar produtos e serviços de nossos fornecedores ou de potenciais fornecedores;</w:t>
      </w:r>
    </w:p>
    <w:p w14:paraId="70647429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oferecer os nossos produtos e serviços aos nossos clientes ou a potenciais clientes;</w:t>
      </w:r>
    </w:p>
    <w:p w14:paraId="58C9449A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beneficiar-se de serviços econômicos (por exemplo, podemos decidir utilizar determinadas plataformas oferecidas por fornecedores externos para tratar dados);</w:t>
      </w:r>
    </w:p>
    <w:p w14:paraId="3C599D97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gerir e administrar melhor as relações com os clientes e os respectivos dados;</w:t>
      </w:r>
    </w:p>
    <w:p w14:paraId="54FF74EF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melhorar a qualidade dos serviços prestados aos nossos clientes tendo em consideração as suas preferências em termos de meios de comunicação (telefone, e-mail, etc.) e frequência;</w:t>
      </w:r>
    </w:p>
    <w:p w14:paraId="6735CED0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68"/>
        </w:tabs>
        <w:spacing w:before="0" w:after="0" w:line="259" w:lineRule="exact"/>
        <w:jc w:val="both"/>
      </w:pPr>
      <w:r>
        <w:t>medir o interesse dos clientes nos produtos da Goodyear e compreender melhor a interação do Cliente com os e-mails de marketing, incluindo a realização de estatísticas, pesquisas e análises</w:t>
      </w:r>
      <w:r w:rsidRPr="00CE2DA8">
        <w:t xml:space="preserve"> de dados no que</w:t>
      </w:r>
      <w:r>
        <w:t xml:space="preserve"> diz</w:t>
      </w:r>
      <w:r w:rsidRPr="00CE2DA8">
        <w:t xml:space="preserve"> respeit</w:t>
      </w:r>
      <w:r>
        <w:t>o</w:t>
      </w:r>
      <w:r w:rsidRPr="00CE2DA8">
        <w:t xml:space="preserve"> ao </w:t>
      </w:r>
      <w:r>
        <w:t>status</w:t>
      </w:r>
      <w:r w:rsidRPr="00CE2DA8">
        <w:t xml:space="preserve"> dos e-mails (por exemplo, não entregues, entregues, abertos)</w:t>
      </w:r>
    </w:p>
    <w:p w14:paraId="164BE12D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59"/>
        </w:tabs>
        <w:spacing w:before="0" w:after="0" w:line="259" w:lineRule="exact"/>
        <w:jc w:val="both"/>
      </w:pPr>
      <w:r>
        <w:t>permitir à Goodyear oferecer aos clientes publicidade e ofertas personalizadas para que a Goodyear possa comercializar melhor os seus produtos;</w:t>
      </w:r>
    </w:p>
    <w:p w14:paraId="780A2621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59"/>
        </w:tabs>
        <w:spacing w:before="0" w:after="0" w:line="259" w:lineRule="exact"/>
        <w:jc w:val="both"/>
      </w:pPr>
      <w:r>
        <w:t>prevenir atividades fraudulentas ou criminosas, utilizações indevidas dos nossos produtos ou serviços, bem como garantir a segurança dos nossos sistemas, arquitetura e redes de TI;</w:t>
      </w:r>
    </w:p>
    <w:p w14:paraId="3865B554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59"/>
        </w:tabs>
        <w:spacing w:before="0" w:after="0" w:line="259" w:lineRule="exact"/>
        <w:jc w:val="both"/>
      </w:pPr>
      <w:r>
        <w:t xml:space="preserve">vender qualquer parte da nossa empresa ou dos respectivos ativos, ou se substancialmente todos os nossos ativos forem adquiridos </w:t>
      </w:r>
      <w:r>
        <w:lastRenderedPageBreak/>
        <w:t>por um terceiro, caso em que as IPI poderiam fazer parte de um dos ativos vendidos; e</w:t>
      </w:r>
    </w:p>
    <w:p w14:paraId="30EA1C60" w14:textId="77777777" w:rsidR="00F443CE" w:rsidRDefault="00F443CE" w:rsidP="00F443CE">
      <w:pPr>
        <w:pStyle w:val="Textodocorpo20"/>
        <w:numPr>
          <w:ilvl w:val="0"/>
          <w:numId w:val="12"/>
        </w:numPr>
        <w:shd w:val="clear" w:color="auto" w:fill="auto"/>
        <w:tabs>
          <w:tab w:val="left" w:pos="2059"/>
        </w:tabs>
        <w:spacing w:before="0" w:after="0" w:line="523" w:lineRule="exact"/>
      </w:pPr>
      <w:r>
        <w:t>cumprir os nossos objetivos de responsabilidade corporativa e social.</w:t>
      </w:r>
    </w:p>
    <w:p w14:paraId="204F65F2" w14:textId="77777777" w:rsidR="00F443CE" w:rsidRPr="00142AC4" w:rsidRDefault="00F443CE" w:rsidP="00F443CE">
      <w:pPr>
        <w:pStyle w:val="Textodocorpo20"/>
        <w:shd w:val="clear" w:color="auto" w:fill="auto"/>
        <w:tabs>
          <w:tab w:val="left" w:pos="2059"/>
        </w:tabs>
        <w:spacing w:before="0" w:after="0" w:line="523" w:lineRule="exact"/>
        <w:ind w:firstLine="0"/>
      </w:pPr>
      <w:r w:rsidRPr="00142AC4">
        <w:rPr>
          <w:rStyle w:val="Textodocorpo2Negrito"/>
        </w:rPr>
        <w:t>Destinatários Terceiros</w:t>
      </w:r>
    </w:p>
    <w:p w14:paraId="2106AAF1" w14:textId="77777777" w:rsidR="00F443CE" w:rsidRPr="00142AC4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 w:rsidRPr="00142AC4">
        <w:t xml:space="preserve">Podemos transferir IPI para os nossos funcionários (na medida em que necessitarem das mesmas para realizar as suas tarefas) e para outras </w:t>
      </w:r>
      <w:ins w:id="171" w:author="Denise Umekita" w:date="2020-10-05T01:25:00Z">
        <w:r>
          <w:t>empresas do grupo</w:t>
        </w:r>
      </w:ins>
      <w:del w:id="172" w:author="Denise Umekita" w:date="2020-10-05T01:25:00Z">
        <w:r w:rsidRPr="00142AC4" w:rsidDel="00A8470B">
          <w:delText>filiais da</w:delText>
        </w:r>
      </w:del>
      <w:r w:rsidRPr="00142AC4">
        <w:t xml:space="preserve"> Goodyear. Essas outras empresas atuarão como outro responsável pelo tratamento (caso em que será informado separadamente sobre esse tratamento) ou tratarão as IPI unicamente em nome e mediante pedido do Responsável pelo Tratamento (atuando assim como Subcontratados).</w:t>
      </w:r>
    </w:p>
    <w:p w14:paraId="17D8919B" w14:textId="77777777" w:rsidR="00F443CE" w:rsidRPr="00142AC4" w:rsidRDefault="00F443CE" w:rsidP="00F443CE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 w:rsidRPr="00142AC4">
        <w:t xml:space="preserve">Além disso, podemos também transferir as suas IPI para subcontratados terceiros que não sejam </w:t>
      </w:r>
      <w:ins w:id="173" w:author="Denise Umekita" w:date="2020-10-05T01:26:00Z">
        <w:r>
          <w:t xml:space="preserve">do grupo </w:t>
        </w:r>
      </w:ins>
      <w:del w:id="174" w:author="Denise Umekita" w:date="2020-10-05T01:26:00Z">
        <w:r w:rsidRPr="00142AC4" w:rsidDel="00A8470B">
          <w:delText>filiais da</w:delText>
        </w:r>
      </w:del>
      <w:r w:rsidRPr="00142AC4">
        <w:t xml:space="preserve"> Goodyear com vista a cumprir as finalidades listadas acima, na medida em que estes precisarem de tais IPI para cumprir as instruções que demos a eles.</w:t>
      </w:r>
    </w:p>
    <w:p w14:paraId="6A56A7AB" w14:textId="77777777" w:rsidR="00F443CE" w:rsidRPr="00142AC4" w:rsidRDefault="00F443CE" w:rsidP="00F443CE">
      <w:pPr>
        <w:pStyle w:val="Textodocorpo20"/>
        <w:shd w:val="clear" w:color="auto" w:fill="auto"/>
        <w:spacing w:before="0" w:after="212" w:line="220" w:lineRule="exact"/>
        <w:ind w:firstLine="0"/>
        <w:jc w:val="both"/>
      </w:pPr>
      <w:r w:rsidRPr="00142AC4">
        <w:t>Esses subcontratados terceiros incluem:</w:t>
      </w:r>
    </w:p>
    <w:p w14:paraId="196B4C73" w14:textId="77777777" w:rsidR="00F443CE" w:rsidRPr="00142AC4" w:rsidRDefault="00F443CE" w:rsidP="00F443CE">
      <w:pPr>
        <w:pStyle w:val="Textodocorpo20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0" w:line="259" w:lineRule="exact"/>
        <w:jc w:val="both"/>
      </w:pPr>
      <w:r w:rsidRPr="00142AC4">
        <w:t>nossos fornecedores de serviços de TI, fornecedores de serviços em nuvem e fornecedores de bancos de dados;</w:t>
      </w:r>
    </w:p>
    <w:p w14:paraId="44609EE2" w14:textId="77777777" w:rsidR="00F443CE" w:rsidRPr="00142AC4" w:rsidRDefault="00F443CE" w:rsidP="00F443CE">
      <w:pPr>
        <w:pStyle w:val="Textodocorpo20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271" w:line="259" w:lineRule="exact"/>
        <w:jc w:val="both"/>
      </w:pPr>
      <w:r w:rsidRPr="00142AC4">
        <w:t>nossos consultores, fornecedores e prestadores de serviços, que ajudam a Goodyear na promoção e comercialização dos seus produtos e serviços; conservam e analisam as IPI; realizam classificações, análises e pesquisas de usuários e consumidores; comunicam-se com você em nome da Goodyear; processam e realizam transações, incluindo compras e instalações de pneus e/ou outros serviços a veículos; e conforme de outra forma necessário para providenciar comunicações ou serviços promocionais a clientes.</w:t>
      </w:r>
    </w:p>
    <w:p w14:paraId="49BC2C67" w14:textId="77777777" w:rsidR="00F443CE" w:rsidRPr="00142AC4" w:rsidRDefault="00F443CE" w:rsidP="00F443CE">
      <w:pPr>
        <w:pStyle w:val="Textodocorpo20"/>
        <w:shd w:val="clear" w:color="auto" w:fill="auto"/>
        <w:spacing w:before="0" w:after="208" w:line="220" w:lineRule="exact"/>
        <w:ind w:firstLine="0"/>
        <w:jc w:val="both"/>
      </w:pPr>
      <w:r w:rsidRPr="00142AC4">
        <w:t>As suas IPI também podem ser divulgadas:</w:t>
      </w:r>
    </w:p>
    <w:p w14:paraId="53003F43" w14:textId="77777777" w:rsidR="00F443CE" w:rsidRPr="00142AC4" w:rsidRDefault="00F443CE" w:rsidP="00F443CE">
      <w:pPr>
        <w:pStyle w:val="Textodocorpo20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 w:line="264" w:lineRule="exact"/>
        <w:jc w:val="both"/>
      </w:pPr>
      <w:r w:rsidRPr="00142AC4">
        <w:t>a qualquer terceiro ao qual atribuamos ou cedamos quaisquer dos nossos direitos ou obrigações ao abrigo de um acordo relevante;</w:t>
      </w:r>
    </w:p>
    <w:p w14:paraId="4B87D0FE" w14:textId="77777777" w:rsidR="00F443CE" w:rsidRPr="00142AC4" w:rsidRDefault="00F443CE" w:rsidP="00F443CE">
      <w:pPr>
        <w:pStyle w:val="Textodocorpo20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 w:line="264" w:lineRule="exact"/>
        <w:jc w:val="both"/>
      </w:pPr>
      <w:r w:rsidRPr="00142AC4">
        <w:t>a qualquer entidade reguladora, policial ou de supervisão</w:t>
      </w:r>
      <w:del w:id="175" w:author="Ana Carolina Cagnoni" w:date="2020-09-04T19:47:00Z">
        <w:r w:rsidRPr="00142AC4" w:rsidDel="00D764B4">
          <w:delText xml:space="preserve"> bolsista,</w:delText>
        </w:r>
      </w:del>
      <w:r w:rsidRPr="00142AC4">
        <w:t xml:space="preserve"> nacional e/ou internacional, ou tribunal, quando nos for exigido ao abrigo da lei ou dos regulamentos aplicáveis, ou mediante pedidos destes; e</w:t>
      </w:r>
    </w:p>
    <w:p w14:paraId="34699071" w14:textId="77777777" w:rsidR="00F443CE" w:rsidRPr="00142AC4" w:rsidRDefault="00F443CE" w:rsidP="00F443CE">
      <w:pPr>
        <w:pStyle w:val="Textodocorpo20"/>
        <w:numPr>
          <w:ilvl w:val="0"/>
          <w:numId w:val="8"/>
        </w:numPr>
        <w:shd w:val="clear" w:color="auto" w:fill="auto"/>
        <w:tabs>
          <w:tab w:val="left" w:pos="701"/>
        </w:tabs>
        <w:spacing w:before="0" w:after="0" w:line="264" w:lineRule="exact"/>
        <w:ind w:left="700" w:hanging="340"/>
        <w:jc w:val="both"/>
      </w:pPr>
      <w:r w:rsidRPr="00142AC4">
        <w:t xml:space="preserve">a qualquer departamento governamental central ou local e a outros órgãos </w:t>
      </w:r>
      <w:del w:id="176" w:author="Ana Carolina Cagnoni" w:date="2020-09-04T19:48:00Z">
        <w:r w:rsidRPr="00142AC4" w:rsidDel="00D764B4">
          <w:delText xml:space="preserve">estatutários </w:delText>
        </w:r>
      </w:del>
      <w:ins w:id="177" w:author="Ana Carolina Cagnoni" w:date="2020-09-04T19:48:00Z">
        <w:r w:rsidRPr="00142AC4">
          <w:t xml:space="preserve">legalmente estabelecidos </w:t>
        </w:r>
      </w:ins>
      <w:r w:rsidRPr="00142AC4">
        <w:t>ou públicos.</w:t>
      </w:r>
    </w:p>
    <w:p w14:paraId="50D715AB" w14:textId="77777777" w:rsidR="00F443CE" w:rsidRDefault="00F443CE" w:rsidP="00F443CE">
      <w:pPr>
        <w:pStyle w:val="Ttulo20"/>
        <w:keepNext/>
        <w:keepLines/>
        <w:shd w:val="clear" w:color="auto" w:fill="auto"/>
        <w:spacing w:before="0" w:after="216" w:line="220" w:lineRule="exact"/>
        <w:ind w:firstLine="0"/>
      </w:pPr>
      <w:bookmarkStart w:id="178" w:name="bookmark23"/>
    </w:p>
    <w:p w14:paraId="66671A0F" w14:textId="77777777" w:rsidR="00F443CE" w:rsidRPr="00142AC4" w:rsidRDefault="00F443CE" w:rsidP="00F443CE">
      <w:pPr>
        <w:pStyle w:val="Ttulo20"/>
        <w:keepNext/>
        <w:keepLines/>
        <w:shd w:val="clear" w:color="auto" w:fill="auto"/>
        <w:spacing w:before="0" w:after="216" w:line="220" w:lineRule="exact"/>
        <w:ind w:firstLine="0"/>
      </w:pPr>
      <w:r w:rsidRPr="00142AC4">
        <w:t xml:space="preserve">Transferências para fora do </w:t>
      </w:r>
      <w:del w:id="179" w:author="Ana Carolina Cagnoni" w:date="2020-09-04T19:44:00Z">
        <w:r w:rsidRPr="00142AC4" w:rsidDel="00D764B4">
          <w:delText>Espaço Econômico Europeu</w:delText>
        </w:r>
      </w:del>
      <w:bookmarkEnd w:id="178"/>
      <w:ins w:id="180" w:author="Ana Carolina Cagnoni" w:date="2020-09-04T19:44:00Z">
        <w:r w:rsidRPr="00142AC4">
          <w:t>Brasil</w:t>
        </w:r>
      </w:ins>
    </w:p>
    <w:p w14:paraId="1C5FA298" w14:textId="77777777" w:rsidR="00F443CE" w:rsidRPr="00142AC4" w:rsidRDefault="00F443CE" w:rsidP="00F443CE">
      <w:pPr>
        <w:pStyle w:val="Textodocorpo20"/>
        <w:shd w:val="clear" w:color="auto" w:fill="auto"/>
        <w:spacing w:before="0" w:after="236" w:line="254" w:lineRule="exact"/>
        <w:ind w:firstLine="0"/>
        <w:jc w:val="both"/>
      </w:pPr>
      <w:r w:rsidRPr="00142AC4">
        <w:t xml:space="preserve">As IPI transferidas dentro ou para fora da Goodyear também podem ser tratadas em um país fora do </w:t>
      </w:r>
      <w:del w:id="181" w:author="Ana Carolina Cagnoni" w:date="2020-09-04T19:39:00Z">
        <w:r w:rsidRPr="00142AC4" w:rsidDel="00DA31C2">
          <w:delText>EEE</w:delText>
        </w:r>
      </w:del>
      <w:ins w:id="182" w:author="Ana Carolina Cagnoni" w:date="2020-09-04T19:39:00Z">
        <w:r w:rsidRPr="00142AC4">
          <w:t>Brasil</w:t>
        </w:r>
      </w:ins>
      <w:r w:rsidRPr="00142AC4">
        <w:t>.</w:t>
      </w:r>
    </w:p>
    <w:p w14:paraId="1BED5F56" w14:textId="77777777" w:rsidR="00F443CE" w:rsidRDefault="00F443CE" w:rsidP="00F443CE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 w:rsidRPr="00142AC4">
        <w:t>Se as suas IPI forem transferida</w:t>
      </w:r>
      <w:ins w:id="183" w:author="Ana Carolina Cagnoni" w:date="2020-09-04T19:39:00Z">
        <w:r w:rsidRPr="00142AC4">
          <w:t>s</w:t>
        </w:r>
      </w:ins>
      <w:r w:rsidRPr="00142AC4">
        <w:t xml:space="preserve"> para fora do </w:t>
      </w:r>
      <w:del w:id="184" w:author="Ana Carolina Cagnoni" w:date="2020-09-04T19:39:00Z">
        <w:r w:rsidRPr="00142AC4" w:rsidDel="00DA31C2">
          <w:delText>EEE</w:delText>
        </w:r>
      </w:del>
      <w:ins w:id="185" w:author="Ana Carolina Cagnoni" w:date="2020-09-04T19:39:00Z">
        <w:r w:rsidRPr="00142AC4">
          <w:t>Brasil</w:t>
        </w:r>
      </w:ins>
      <w:r w:rsidRPr="00142AC4">
        <w:t xml:space="preserve">, </w:t>
      </w:r>
      <w:ins w:id="186" w:author="Ana Carolina Cagnoni" w:date="2020-09-04T19:40:00Z">
        <w:r w:rsidRPr="00142AC4">
          <w:t xml:space="preserve">buscaremos adaptar tais transferências aos critérios legais estabelecidos </w:t>
        </w:r>
      </w:ins>
      <w:ins w:id="187" w:author="Ana Carolina Cagnoni" w:date="2020-09-04T19:44:00Z">
        <w:r w:rsidRPr="00142AC4">
          <w:t xml:space="preserve">para assegurar o nível de proteção exigido para as IPI transferidas </w:t>
        </w:r>
      </w:ins>
      <w:ins w:id="188" w:author="Ana Carolina Cagnoni" w:date="2020-09-04T19:42:00Z">
        <w:r w:rsidRPr="00142AC4">
          <w:t xml:space="preserve">e buscaremos </w:t>
        </w:r>
      </w:ins>
      <w:r w:rsidRPr="00142AC4">
        <w:t>celebrar</w:t>
      </w:r>
      <w:del w:id="189" w:author="Ana Carolina Cagnoni" w:date="2020-09-04T19:42:00Z">
        <w:r w:rsidRPr="00142AC4" w:rsidDel="00D764B4">
          <w:delText>emos</w:delText>
        </w:r>
      </w:del>
      <w:r w:rsidRPr="00142AC4">
        <w:t xml:space="preserve"> cláusulas contratuais</w:t>
      </w:r>
      <w:ins w:id="190" w:author="Ana Carolina Cagnoni" w:date="2020-09-04T19:43:00Z">
        <w:r w:rsidRPr="00142AC4">
          <w:t xml:space="preserve"> </w:t>
        </w:r>
      </w:ins>
      <w:del w:id="191" w:author="Ana Carolina Cagnoni" w:date="2020-09-04T19:43:00Z">
        <w:r w:rsidRPr="00142AC4" w:rsidDel="00D764B4">
          <w:delText xml:space="preserve">-padrão </w:delText>
        </w:r>
      </w:del>
      <w:del w:id="192" w:author="Ana Carolina Cagnoni" w:date="2020-09-04T19:40:00Z">
        <w:r w:rsidRPr="00142AC4" w:rsidDel="00DA31C2">
          <w:delText xml:space="preserve">da UE </w:delText>
        </w:r>
      </w:del>
      <w:ins w:id="193" w:author="Ana Carolina Cagnoni" w:date="2020-09-04T19:43:00Z">
        <w:r w:rsidRPr="00142AC4">
          <w:t xml:space="preserve">específicas ou </w:t>
        </w:r>
      </w:ins>
      <w:r w:rsidRPr="00142AC4">
        <w:t>aprovadas pela</w:t>
      </w:r>
      <w:ins w:id="194" w:author="Ana Carolina Cagnoni" w:date="2020-09-04T19:40:00Z">
        <w:r w:rsidRPr="00142AC4">
          <w:t>s autoridades competentes</w:t>
        </w:r>
      </w:ins>
      <w:r w:rsidRPr="00142AC4">
        <w:t xml:space="preserve"> </w:t>
      </w:r>
      <w:del w:id="195" w:author="Ana Carolina Cagnoni" w:date="2020-09-04T19:40:00Z">
        <w:r w:rsidRPr="00142AC4" w:rsidDel="00DA31C2">
          <w:delText xml:space="preserve">Comissão Europeia </w:delText>
        </w:r>
      </w:del>
      <w:r w:rsidRPr="00142AC4">
        <w:t>antes dessa transferência</w:t>
      </w:r>
      <w:del w:id="196" w:author="Ana Carolina Cagnoni" w:date="2020-09-04T19:44:00Z">
        <w:r w:rsidRPr="00142AC4" w:rsidDel="00D764B4">
          <w:delText xml:space="preserve"> para assegurar o nível de proteção exigido para as IPI transferidas</w:delText>
        </w:r>
      </w:del>
      <w:r w:rsidRPr="00142AC4">
        <w:t xml:space="preserve">. Você pode solicitar mais informações a este respeito e obter uma cópia das proteções relevantes que implementamos, exercendo os seus direitos </w:t>
      </w:r>
      <w:r w:rsidRPr="00142AC4">
        <w:lastRenderedPageBreak/>
        <w:t>conforme estipulado abaixo (consulte a seção "Seus Direitos").</w:t>
      </w:r>
    </w:p>
    <w:p w14:paraId="7C6F2FF8" w14:textId="77777777" w:rsidR="00F443CE" w:rsidRPr="00142AC4" w:rsidRDefault="00F443CE" w:rsidP="00F443CE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197" w:name="bookmark24"/>
      <w:r w:rsidRPr="00142AC4">
        <w:t>Conservação de IPI</w:t>
      </w:r>
      <w:bookmarkEnd w:id="197"/>
    </w:p>
    <w:p w14:paraId="5090331B" w14:textId="77777777" w:rsidR="00F443CE" w:rsidRPr="00142AC4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 w:rsidRPr="00142AC4">
        <w:t>Conservaremos as suas IPI durante o período de tempo necessário para concretizar as finalidades para as quais foram coletadas ou para cumprir quaisquer requisitos legais, contabilísticos ou de reporte.</w:t>
      </w:r>
    </w:p>
    <w:p w14:paraId="47056FF2" w14:textId="77777777" w:rsidR="00F443CE" w:rsidRDefault="00F443CE" w:rsidP="00F443CE">
      <w:pPr>
        <w:pStyle w:val="Textodocorpo20"/>
        <w:shd w:val="clear" w:color="auto" w:fill="auto"/>
        <w:spacing w:before="0" w:after="511" w:line="259" w:lineRule="exact"/>
        <w:ind w:firstLine="0"/>
        <w:jc w:val="both"/>
      </w:pPr>
      <w:r w:rsidRPr="00142AC4">
        <w:t xml:space="preserve">Os critérios que utilizamos para determinar os períodos de conservação de IPI incluem: as finalidades para as quais as IPI foram coletadas, </w:t>
      </w:r>
      <w:del w:id="198" w:author="Ana Carolina Cagnoni" w:date="2020-09-04T19:39:00Z">
        <w:r w:rsidRPr="00142AC4" w:rsidDel="00DA31C2">
          <w:delText xml:space="preserve">os períodos de limitação estatutários legais, </w:delText>
        </w:r>
      </w:del>
      <w:r w:rsidRPr="00142AC4">
        <w:t>os períodos de conservação impostos pela lei</w:t>
      </w:r>
      <w:ins w:id="199" w:author="Ana Carolina Cagnoni" w:date="2020-09-04T19:39:00Z">
        <w:r w:rsidRPr="00142AC4">
          <w:t xml:space="preserve"> e diplomas infralegais aplicáveis</w:t>
        </w:r>
      </w:ins>
      <w:r w:rsidRPr="00142AC4">
        <w:t>, os requisitos contratuais aplicáveis e as normas da indústria relevantes.</w:t>
      </w:r>
    </w:p>
    <w:p w14:paraId="36A46849" w14:textId="77777777" w:rsidR="00F443CE" w:rsidRPr="00142AC4" w:rsidRDefault="00F443CE" w:rsidP="00F443CE">
      <w:pPr>
        <w:pStyle w:val="Ttulo20"/>
        <w:keepNext/>
        <w:keepLines/>
        <w:shd w:val="clear" w:color="auto" w:fill="auto"/>
        <w:spacing w:before="0" w:after="212" w:line="220" w:lineRule="exact"/>
        <w:ind w:firstLine="0"/>
      </w:pPr>
      <w:bookmarkStart w:id="200" w:name="bookmark25"/>
      <w:r w:rsidRPr="00142AC4">
        <w:t>Seus Direitos</w:t>
      </w:r>
      <w:bookmarkEnd w:id="200"/>
    </w:p>
    <w:p w14:paraId="5C419C66" w14:textId="77777777" w:rsidR="00F443CE" w:rsidRPr="00142AC4" w:rsidRDefault="00F443CE" w:rsidP="00F443CE">
      <w:pPr>
        <w:pStyle w:val="Textodocorpo20"/>
        <w:shd w:val="clear" w:color="auto" w:fill="auto"/>
        <w:spacing w:before="0" w:after="271" w:line="259" w:lineRule="exact"/>
        <w:ind w:firstLine="0"/>
        <w:jc w:val="both"/>
      </w:pPr>
      <w:r w:rsidRPr="00142AC4">
        <w:t xml:space="preserve">Você tem o direito de </w:t>
      </w:r>
      <w:ins w:id="201" w:author="Ana Carolina Cagnoni" w:date="2020-09-04T19:33:00Z">
        <w:r w:rsidRPr="00142AC4">
          <w:t xml:space="preserve">confirmar a existência de tratamento de suas IPI e </w:t>
        </w:r>
      </w:ins>
      <w:r w:rsidRPr="00142AC4">
        <w:t xml:space="preserve">acesso às suas IPI tratadas pela Goodyear ao abrigo da presente Política. Se, na sua opinião, qualquer informação que detemos sobre </w:t>
      </w:r>
      <w:r w:rsidRPr="000F624C">
        <w:t>você for incorreta ou estiver incompleta, você também poderá pedir a correção da mesma. A Goodyear irá prontamente co</w:t>
      </w:r>
      <w:r w:rsidRPr="00142AC4">
        <w:t>rrigir qualquer informação nessas circunstâncias.</w:t>
      </w:r>
    </w:p>
    <w:p w14:paraId="5C19D3C3" w14:textId="77777777" w:rsidR="00F443CE" w:rsidRPr="00142AC4" w:rsidRDefault="00F443CE" w:rsidP="00F443CE">
      <w:pPr>
        <w:pStyle w:val="Textodocorpo20"/>
        <w:shd w:val="clear" w:color="auto" w:fill="auto"/>
        <w:spacing w:before="0" w:after="243" w:line="220" w:lineRule="exact"/>
        <w:ind w:firstLine="0"/>
        <w:jc w:val="both"/>
      </w:pPr>
      <w:r w:rsidRPr="00142AC4">
        <w:t>Você também tem o direito de:</w:t>
      </w:r>
    </w:p>
    <w:p w14:paraId="65DDD075" w14:textId="77777777" w:rsidR="00F443CE" w:rsidRPr="00142AC4" w:rsidRDefault="00F443CE" w:rsidP="00F443CE">
      <w:pPr>
        <w:pStyle w:val="Textodocorpo20"/>
        <w:numPr>
          <w:ilvl w:val="0"/>
          <w:numId w:val="15"/>
        </w:numPr>
        <w:shd w:val="clear" w:color="auto" w:fill="auto"/>
        <w:tabs>
          <w:tab w:val="left" w:pos="636"/>
        </w:tabs>
        <w:spacing w:before="0" w:after="3" w:line="220" w:lineRule="exact"/>
        <w:jc w:val="both"/>
      </w:pPr>
      <w:r w:rsidRPr="00142AC4">
        <w:t>pedir a eliminação das suas IPI</w:t>
      </w:r>
      <w:ins w:id="202" w:author="Ana Carolina Cagnoni" w:date="2020-09-04T19:34:00Z">
        <w:r w:rsidRPr="00142AC4">
          <w:t xml:space="preserve">, </w:t>
        </w:r>
      </w:ins>
      <w:ins w:id="203" w:author="Ana Carolina Cagnoni" w:date="2020-09-04T19:35:00Z">
        <w:r w:rsidRPr="00142AC4">
          <w:t>e/ou bloqueio quando excessivo ou desnecessário</w:t>
        </w:r>
      </w:ins>
      <w:r w:rsidRPr="00142AC4">
        <w:t>;</w:t>
      </w:r>
    </w:p>
    <w:p w14:paraId="0992F292" w14:textId="77777777" w:rsidR="00F443CE" w:rsidRPr="00142AC4" w:rsidRDefault="00F443CE" w:rsidP="00F443CE">
      <w:pPr>
        <w:pStyle w:val="Textodocorpo20"/>
        <w:numPr>
          <w:ilvl w:val="0"/>
          <w:numId w:val="15"/>
        </w:numPr>
        <w:shd w:val="clear" w:color="auto" w:fill="auto"/>
        <w:tabs>
          <w:tab w:val="left" w:pos="636"/>
        </w:tabs>
        <w:spacing w:before="0" w:after="0" w:line="220" w:lineRule="exact"/>
        <w:jc w:val="both"/>
      </w:pPr>
      <w:r w:rsidRPr="000F624C">
        <w:t>pedir a limitação do tratam</w:t>
      </w:r>
      <w:r w:rsidRPr="00142AC4">
        <w:t>ento das suas IPI;</w:t>
      </w:r>
    </w:p>
    <w:p w14:paraId="65708B40" w14:textId="77777777" w:rsidR="00F443CE" w:rsidRPr="00142AC4" w:rsidRDefault="00F443CE" w:rsidP="00F443CE">
      <w:pPr>
        <w:pStyle w:val="Textodocorpo20"/>
        <w:numPr>
          <w:ilvl w:val="0"/>
          <w:numId w:val="15"/>
        </w:numPr>
        <w:shd w:val="clear" w:color="auto" w:fill="auto"/>
        <w:tabs>
          <w:tab w:val="left" w:pos="636"/>
        </w:tabs>
        <w:spacing w:before="0" w:after="0" w:line="264" w:lineRule="exact"/>
        <w:jc w:val="both"/>
      </w:pPr>
      <w:r w:rsidRPr="00142AC4">
        <w:t>retirar o seu consentimento, quando a Goodyear tiver obtido o seu consentimento para tratar IPI (sem que essa retirada afete a licitude de qualquer tratamento efetuado antes de esse consentimento ter sido retirado);</w:t>
      </w:r>
    </w:p>
    <w:p w14:paraId="299B09A4" w14:textId="77777777" w:rsidR="00F443CE" w:rsidRPr="00142AC4" w:rsidRDefault="00F443CE" w:rsidP="00F443CE">
      <w:pPr>
        <w:pStyle w:val="Textodocorpo20"/>
        <w:numPr>
          <w:ilvl w:val="0"/>
          <w:numId w:val="15"/>
        </w:numPr>
        <w:shd w:val="clear" w:color="auto" w:fill="auto"/>
        <w:tabs>
          <w:tab w:val="left" w:pos="636"/>
        </w:tabs>
        <w:spacing w:before="0" w:after="0" w:line="264" w:lineRule="exact"/>
        <w:jc w:val="both"/>
      </w:pPr>
      <w:r w:rsidRPr="00142AC4">
        <w:t>opor-se ao tratamento das suas IPI para finalidades de mala direta; ou</w:t>
      </w:r>
    </w:p>
    <w:p w14:paraId="3BCDA7EE" w14:textId="77777777" w:rsidR="00F443CE" w:rsidRPr="00142AC4" w:rsidRDefault="00F443CE" w:rsidP="00F443CE">
      <w:pPr>
        <w:pStyle w:val="Textodocorpo20"/>
        <w:numPr>
          <w:ilvl w:val="0"/>
          <w:numId w:val="15"/>
        </w:numPr>
        <w:shd w:val="clear" w:color="auto" w:fill="auto"/>
        <w:tabs>
          <w:tab w:val="left" w:pos="636"/>
        </w:tabs>
        <w:spacing w:before="0" w:after="240" w:line="259" w:lineRule="exact"/>
        <w:jc w:val="both"/>
      </w:pPr>
      <w:r w:rsidRPr="00142AC4">
        <w:t>opor-se ao tratamento das suas IPI para outras finalidades, em determinados casos em que a Goodyear tratar as suas IPI com base em outro fundamento jurídico que não o seu consentimento.</w:t>
      </w:r>
    </w:p>
    <w:p w14:paraId="5BB016A6" w14:textId="77777777" w:rsidR="00F443CE" w:rsidRPr="00142AC4" w:rsidRDefault="00F443CE" w:rsidP="00F443CE">
      <w:pPr>
        <w:pStyle w:val="Textodocorpo20"/>
        <w:shd w:val="clear" w:color="auto" w:fill="auto"/>
        <w:spacing w:before="0" w:after="240" w:line="259" w:lineRule="exact"/>
        <w:ind w:firstLine="0"/>
        <w:jc w:val="both"/>
      </w:pPr>
      <w:r w:rsidRPr="00142AC4">
        <w:t>A Goodyear honrará esses pedidos, retiradas ou oposições conforme exigido ao abrigo das regras de proteção de dados aplicáveis.</w:t>
      </w:r>
    </w:p>
    <w:p w14:paraId="0D61B932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ins w:id="204" w:author="Ana Carolina Cagnoni" w:date="2020-09-04T20:20:00Z"/>
        </w:rPr>
      </w:pPr>
      <w:r w:rsidRPr="00142AC4">
        <w:t>Além disso, você também tem o direito à portabilidade dos dados. Tal portabilidade consiste no direito de obter as IPI que você forneceu à Goodyear em um formato estruturado, de uso corrente e de leitura automática, e de requerer a transmissão dessas IPI a um terceiro sem impedimento da Goodyear e de acordo com as suas próprias obrigações de confidencialidade.</w:t>
      </w:r>
    </w:p>
    <w:p w14:paraId="790A734D" w14:textId="77777777" w:rsidR="00F443CE" w:rsidRPr="00142AC4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</w:pPr>
    </w:p>
    <w:p w14:paraId="20F63D65" w14:textId="77777777" w:rsidR="00F443CE" w:rsidRPr="00142AC4" w:rsidRDefault="00F443CE" w:rsidP="00F443CE">
      <w:pPr>
        <w:pStyle w:val="Textodocorpo20"/>
        <w:shd w:val="clear" w:color="auto" w:fill="auto"/>
        <w:spacing w:before="0" w:after="212" w:line="220" w:lineRule="exact"/>
        <w:ind w:firstLine="0"/>
        <w:jc w:val="both"/>
      </w:pPr>
      <w:r w:rsidRPr="00142AC4">
        <w:t xml:space="preserve">Para exercer os direitos acima, envie um </w:t>
      </w:r>
      <w:r w:rsidRPr="00142AC4">
        <w:rPr>
          <w:rStyle w:val="Textodocorpo2Itlico"/>
          <w:i w:val="0"/>
          <w:iCs w:val="0"/>
        </w:rPr>
        <w:t>e-mail</w:t>
      </w:r>
      <w:r w:rsidRPr="00142AC4">
        <w:t xml:space="preserve"> para </w:t>
      </w:r>
      <w:ins w:id="205" w:author="Denise Umekita" w:date="2020-10-05T01:28:00Z">
        <w:r>
          <w:fldChar w:fldCharType="begin"/>
        </w:r>
        <w:r>
          <w:instrText xml:space="preserve"> HYPERLINK "mailto:privacidade@goodyear.com" </w:instrText>
        </w:r>
        <w:r>
          <w:fldChar w:fldCharType="separate"/>
        </w:r>
        <w:r w:rsidRPr="006572F9">
          <w:rPr>
            <w:rStyle w:val="Hyperlink"/>
          </w:rPr>
          <w:t>privacidade@goodyear.com</w:t>
        </w:r>
        <w:r>
          <w:fldChar w:fldCharType="end"/>
        </w:r>
        <w:r>
          <w:t xml:space="preserve"> ou </w:t>
        </w:r>
      </w:ins>
      <w:hyperlink r:id="rId13" w:history="1">
        <w:r w:rsidRPr="00142AC4">
          <w:rPr>
            <w:rStyle w:val="Hyperlink"/>
          </w:rPr>
          <w:t>privacy_office@goodyear.com</w:t>
        </w:r>
      </w:hyperlink>
      <w:r w:rsidRPr="00142AC4">
        <w:t>.</w:t>
      </w:r>
    </w:p>
    <w:p w14:paraId="219E1F3D" w14:textId="77777777" w:rsidR="00F443CE" w:rsidRPr="00142AC4" w:rsidRDefault="00F443CE" w:rsidP="00F443CE">
      <w:pPr>
        <w:pStyle w:val="Textodocorpo20"/>
        <w:spacing w:after="240" w:line="259" w:lineRule="exact"/>
        <w:jc w:val="both"/>
      </w:pPr>
      <w:r w:rsidRPr="00142AC4">
        <w:t xml:space="preserve">Se tiver quaisquer perguntas ou estiver descontente com a forma como a Goodyear trata as suas IPI, não hesite em contatar-nos enviando um </w:t>
      </w:r>
      <w:r w:rsidRPr="00142AC4">
        <w:rPr>
          <w:rStyle w:val="Textodocorpo2Itlico"/>
          <w:i w:val="0"/>
          <w:iCs w:val="0"/>
        </w:rPr>
        <w:t>e-mail</w:t>
      </w:r>
      <w:r w:rsidRPr="00142AC4">
        <w:t xml:space="preserve"> para </w:t>
      </w:r>
      <w:ins w:id="206" w:author="Denise Umekita" w:date="2020-10-05T01:29:00Z">
        <w:r>
          <w:fldChar w:fldCharType="begin"/>
        </w:r>
        <w:r>
          <w:instrText xml:space="preserve"> HYPERLINK "mailto:privacidade@goodyear.com" </w:instrText>
        </w:r>
        <w:r>
          <w:fldChar w:fldCharType="separate"/>
        </w:r>
        <w:r w:rsidRPr="006572F9">
          <w:rPr>
            <w:rStyle w:val="Hyperlink"/>
          </w:rPr>
          <w:t>privacidade@goodyear.com</w:t>
        </w:r>
        <w:r>
          <w:fldChar w:fldCharType="end"/>
        </w:r>
        <w:r>
          <w:t xml:space="preserve"> ou </w:t>
        </w:r>
      </w:ins>
      <w:hyperlink r:id="rId14" w:history="1">
        <w:r w:rsidRPr="00142AC4">
          <w:rPr>
            <w:rStyle w:val="Hyperlink"/>
          </w:rPr>
          <w:t>privacy_office@goodyear.com</w:t>
        </w:r>
      </w:hyperlink>
      <w:r w:rsidRPr="00142AC4">
        <w:t xml:space="preserve"> ou um pedido escrito e assinado para </w:t>
      </w:r>
      <w:ins w:id="207" w:author="Ana Carolina Cagnoni" w:date="2020-09-04T19:29:00Z">
        <w:r w:rsidRPr="00142AC4">
          <w:t>Goodyear do Brasil Produtos de Borracha Ltda.</w:t>
        </w:r>
      </w:ins>
      <w:del w:id="208" w:author="Ana Carolina Cagnoni" w:date="2020-09-04T19:29:00Z">
        <w:r w:rsidRPr="00142AC4" w:rsidDel="00752142">
          <w:delText>Goodyear Dunlop Tires Operations S.A.</w:delText>
        </w:r>
      </w:del>
      <w:r w:rsidRPr="00142AC4">
        <w:t xml:space="preserve">, </w:t>
      </w:r>
      <w:ins w:id="209" w:author="Ana Carolina Cagnoni" w:date="2020-09-04T19:30:00Z">
        <w:r w:rsidRPr="00142AC4">
          <w:t>Av. Brigadeiro Luís Antonio, 5001, São Paulo – SP – CEP: 04506-000</w:t>
        </w:r>
      </w:ins>
      <w:del w:id="210" w:author="Denise Umekita" w:date="2020-10-05T01:29:00Z">
        <w:r w:rsidRPr="00142AC4" w:rsidDel="00A8470B">
          <w:delText>Avenue Gordon Smith, L-7750 Colmar-Berg (Grão-Ducado do Luxemburgo)</w:delText>
        </w:r>
      </w:del>
      <w:r w:rsidRPr="00142AC4">
        <w:t>. Analisaremos a sua pergunta ou reclamação e entraremos em contato com você o mais rápido possível.</w:t>
      </w:r>
    </w:p>
    <w:p w14:paraId="4A212EF1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</w:pPr>
      <w:r w:rsidRPr="00142AC4">
        <w:lastRenderedPageBreak/>
        <w:t>Você também terá sempre o direito de apresentar uma reclamação junto à autoridade de proteção de dados competente.</w:t>
      </w:r>
    </w:p>
    <w:p w14:paraId="7612ADD6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sz w:val="16"/>
          <w:szCs w:val="16"/>
        </w:rPr>
      </w:pPr>
    </w:p>
    <w:p w14:paraId="45A3E639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sz w:val="16"/>
          <w:szCs w:val="16"/>
        </w:rPr>
      </w:pPr>
    </w:p>
    <w:p w14:paraId="3BC3FFBC" w14:textId="77777777" w:rsidR="00F443CE" w:rsidRPr="006A56DF" w:rsidRDefault="00F443CE" w:rsidP="00F443CE">
      <w:pPr>
        <w:pStyle w:val="Textodocorpo20"/>
        <w:spacing w:before="0" w:after="0" w:line="259" w:lineRule="exact"/>
        <w:ind w:firstLine="0"/>
        <w:jc w:val="both"/>
        <w:rPr>
          <w:sz w:val="16"/>
          <w:szCs w:val="16"/>
        </w:rPr>
      </w:pPr>
      <w:r w:rsidRPr="006A56DF">
        <w:rPr>
          <w:sz w:val="16"/>
          <w:szCs w:val="16"/>
        </w:rPr>
        <w:t xml:space="preserve">[1] </w:t>
      </w:r>
      <w:ins w:id="211" w:author="Ana Carolina Cagnoni" w:date="2020-09-04T19:36:00Z">
        <w:r>
          <w:rPr>
            <w:sz w:val="16"/>
            <w:szCs w:val="16"/>
          </w:rPr>
          <w:t>Lei Geral de Proteção de Dados Pessoais n. 13.709/18 e s</w:t>
        </w:r>
      </w:ins>
      <w:ins w:id="212" w:author="Ana Carolina Cagnoni" w:date="2020-09-04T19:37:00Z">
        <w:r>
          <w:rPr>
            <w:sz w:val="16"/>
            <w:szCs w:val="16"/>
          </w:rPr>
          <w:t>eguintes alterações.</w:t>
        </w:r>
      </w:ins>
      <w:del w:id="213" w:author="Ana Carolina Cagnoni" w:date="2020-09-04T19:36:00Z">
        <w:r w:rsidRPr="006A56DF" w:rsidDel="00DA31C2">
          <w:rPr>
            <w:sz w:val="16"/>
            <w:szCs w:val="16"/>
          </w:rPr>
          <w:delText xml:space="preserve">Regulamento 2016/679 do Parlamento da UE e do Conselho de 27 de </w:delText>
        </w:r>
        <w:r w:rsidDel="00DA31C2">
          <w:rPr>
            <w:sz w:val="16"/>
            <w:szCs w:val="16"/>
          </w:rPr>
          <w:delText>a</w:delText>
        </w:r>
        <w:r w:rsidRPr="006A56DF" w:rsidDel="00DA31C2">
          <w:rPr>
            <w:sz w:val="16"/>
            <w:szCs w:val="16"/>
          </w:rPr>
          <w:delText xml:space="preserve">bril de 2016 sobre a </w:delText>
        </w:r>
        <w:r w:rsidDel="00DA31C2">
          <w:rPr>
            <w:sz w:val="16"/>
            <w:szCs w:val="16"/>
          </w:rPr>
          <w:delText xml:space="preserve">proteção </w:delText>
        </w:r>
        <w:r w:rsidRPr="006A56DF" w:rsidDel="00DA31C2">
          <w:rPr>
            <w:sz w:val="16"/>
            <w:szCs w:val="16"/>
          </w:rPr>
          <w:delText xml:space="preserve">de pessoas </w:delText>
        </w:r>
        <w:r w:rsidDel="00DA31C2">
          <w:rPr>
            <w:sz w:val="16"/>
            <w:szCs w:val="16"/>
          </w:rPr>
          <w:delText>física</w:delText>
        </w:r>
        <w:r w:rsidRPr="006A56DF" w:rsidDel="00DA31C2">
          <w:rPr>
            <w:sz w:val="16"/>
            <w:szCs w:val="16"/>
          </w:rPr>
          <w:delText>s no que</w:delText>
        </w:r>
        <w:r w:rsidDel="00DA31C2">
          <w:rPr>
            <w:sz w:val="16"/>
            <w:szCs w:val="16"/>
          </w:rPr>
          <w:delText xml:space="preserve"> diz</w:delText>
        </w:r>
        <w:r w:rsidRPr="006A56DF" w:rsidDel="00DA31C2">
          <w:rPr>
            <w:sz w:val="16"/>
            <w:szCs w:val="16"/>
          </w:rPr>
          <w:delText xml:space="preserve"> respeit</w:delText>
        </w:r>
        <w:r w:rsidDel="00DA31C2">
          <w:rPr>
            <w:sz w:val="16"/>
            <w:szCs w:val="16"/>
          </w:rPr>
          <w:delText>o</w:delText>
        </w:r>
        <w:r w:rsidRPr="006A56DF" w:rsidDel="00DA31C2">
          <w:rPr>
            <w:sz w:val="16"/>
            <w:szCs w:val="16"/>
          </w:rPr>
          <w:delText xml:space="preserve"> ao tratamento de dados pessoais e à livre circulação desses dados, substituindo a Diretiva 95/46/CE.</w:delText>
        </w:r>
      </w:del>
    </w:p>
    <w:p w14:paraId="69369FC5" w14:textId="77777777" w:rsidR="00F443CE" w:rsidRPr="006A56DF" w:rsidRDefault="00F443CE" w:rsidP="00F443CE">
      <w:pPr>
        <w:pStyle w:val="Textodocorpo20"/>
        <w:spacing w:before="0" w:after="0" w:line="259" w:lineRule="exact"/>
        <w:jc w:val="both"/>
        <w:rPr>
          <w:sz w:val="16"/>
          <w:szCs w:val="16"/>
        </w:rPr>
      </w:pPr>
    </w:p>
    <w:p w14:paraId="6F9C258D" w14:textId="77777777" w:rsidR="00F443CE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sz w:val="16"/>
          <w:szCs w:val="16"/>
        </w:rPr>
      </w:pPr>
      <w:r w:rsidRPr="006A56DF">
        <w:rPr>
          <w:sz w:val="16"/>
          <w:szCs w:val="16"/>
        </w:rPr>
        <w:t xml:space="preserve">[2] Uma pessoa </w:t>
      </w:r>
      <w:r>
        <w:rPr>
          <w:sz w:val="16"/>
          <w:szCs w:val="16"/>
        </w:rPr>
        <w:t>física</w:t>
      </w:r>
      <w:r w:rsidRPr="006A56DF">
        <w:rPr>
          <w:sz w:val="16"/>
          <w:szCs w:val="16"/>
        </w:rPr>
        <w:t xml:space="preserve"> identificável é uma pessoa que pode ser identificada, direta ou indiretamente, em especial por referência a um identificador, como por exemplo um nome, um número de identificação, dados de localização, um identificador online, ou a um ou mais elementos específicos da identidade física, fisiológica, genética, mental, econômica, cultural ou social dessa pessoa </w:t>
      </w:r>
      <w:r>
        <w:rPr>
          <w:sz w:val="16"/>
          <w:szCs w:val="16"/>
        </w:rPr>
        <w:t>física</w:t>
      </w:r>
      <w:r w:rsidRPr="006A56DF">
        <w:rPr>
          <w:sz w:val="16"/>
          <w:szCs w:val="16"/>
        </w:rPr>
        <w:t>.</w:t>
      </w:r>
    </w:p>
    <w:bookmarkEnd w:id="111"/>
    <w:p w14:paraId="54597C05" w14:textId="77777777" w:rsidR="00F443CE" w:rsidRPr="00990BC2" w:rsidRDefault="00F443CE" w:rsidP="00F443CE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b/>
          <w:bCs/>
          <w:sz w:val="16"/>
          <w:szCs w:val="16"/>
        </w:rPr>
      </w:pPr>
    </w:p>
    <w:p w14:paraId="44B05DBF" w14:textId="77777777" w:rsidR="003B7891" w:rsidRPr="00990BC2" w:rsidRDefault="003B7891" w:rsidP="00696091">
      <w:pPr>
        <w:pStyle w:val="Textodocorpo20"/>
        <w:shd w:val="clear" w:color="auto" w:fill="auto"/>
        <w:spacing w:before="0" w:after="0" w:line="259" w:lineRule="exact"/>
        <w:ind w:firstLine="0"/>
        <w:jc w:val="both"/>
        <w:rPr>
          <w:b/>
          <w:bCs/>
          <w:sz w:val="16"/>
          <w:szCs w:val="16"/>
        </w:rPr>
      </w:pPr>
    </w:p>
    <w:sectPr w:rsidR="003B7891" w:rsidRPr="00990BC2">
      <w:footerReference w:type="default" r:id="rId15"/>
      <w:pgSz w:w="12240" w:h="15840"/>
      <w:pgMar w:top="1368" w:right="1843" w:bottom="1368" w:left="1853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2" w:author="Denise Umekita" w:date="2020-10-05T01:05:00Z" w:initials="DU">
    <w:p w14:paraId="74562A8F" w14:textId="7E2072B6" w:rsidR="00B34D1A" w:rsidRDefault="00B34D1A">
      <w:pPr>
        <w:pStyle w:val="CommentText"/>
      </w:pPr>
      <w:r>
        <w:rPr>
          <w:rStyle w:val="CommentReference"/>
        </w:rPr>
        <w:annotationRef/>
      </w:r>
      <w:r>
        <w:t>S</w:t>
      </w:r>
      <w:r>
        <w:rPr>
          <w:rFonts w:hint="eastAsia"/>
        </w:rPr>
        <w:t>ugerimos a inclusão de uma caixa selecionável a ser marcada pelos usuários no momento do cadastro no site reforçando a concordância com esses termos, sendo que esta caixa não deve estar já pré-selecionada.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562A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8076" w16cex:dateUtc="2020-08-27T21:56:00Z"/>
  <w16cex:commentExtensible w16cex:durableId="22EE5FBB" w16cex:dateUtc="2020-08-24T18:48:00Z"/>
  <w16cex:commentExtensible w16cex:durableId="22F280CD" w16cex:dateUtc="2020-08-27T21:58:00Z"/>
  <w16cex:commentExtensible w16cex:durableId="22EE8A5E" w16cex:dateUtc="2020-08-24T21:50:00Z"/>
  <w16cex:commentExtensible w16cex:durableId="22F282CE" w16cex:dateUtc="2020-08-27T22:06:00Z"/>
  <w16cex:commentExtensible w16cex:durableId="22F2835D" w16cex:dateUtc="2020-08-27T22:09:00Z"/>
  <w16cex:commentExtensible w16cex:durableId="22F28492" w16cex:dateUtc="2020-08-27T22:14:00Z"/>
  <w16cex:commentExtensible w16cex:durableId="22EE8BB4" w16cex:dateUtc="2020-08-24T21:55:00Z"/>
  <w16cex:commentExtensible w16cex:durableId="22EE8D08" w16cex:dateUtc="2020-08-24T22:01:00Z"/>
  <w16cex:commentExtensible w16cex:durableId="22F285F5" w16cex:dateUtc="2020-08-27T22:20:00Z"/>
  <w16cex:commentExtensible w16cex:durableId="22EFBA18" w16cex:dateUtc="2020-08-25T19:26:00Z"/>
  <w16cex:commentExtensible w16cex:durableId="22F2882C" w16cex:dateUtc="2020-08-27T22:29:00Z"/>
  <w16cex:commentExtensible w16cex:durableId="22EFBADA" w16cex:dateUtc="2020-08-25T19:29:00Z"/>
  <w16cex:commentExtensible w16cex:durableId="22EFBD3F" w16cex:dateUtc="2020-08-25T19:39:00Z"/>
  <w16cex:commentExtensible w16cex:durableId="22EFBDAD" w16cex:dateUtc="2020-08-25T19:41:00Z"/>
  <w16cex:commentExtensible w16cex:durableId="22EFBE00" w16cex:dateUtc="2020-08-25T19:42:00Z"/>
  <w16cex:commentExtensible w16cex:durableId="22EFC069" w16cex:dateUtc="2020-08-25T19:52:00Z"/>
  <w16cex:commentExtensible w16cex:durableId="22EFC8A2" w16cex:dateUtc="2020-08-25T20:28:00Z"/>
  <w16cex:commentExtensible w16cex:durableId="22EFC960" w16cex:dateUtc="2020-08-25T20:31:00Z"/>
  <w16cex:commentExtensible w16cex:durableId="22EFCAFF" w16cex:dateUtc="2020-08-25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62A8F" w16cid:durableId="2324E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FE26" w14:textId="77777777" w:rsidR="00340FE1" w:rsidRDefault="00340FE1">
      <w:r>
        <w:separator/>
      </w:r>
    </w:p>
  </w:endnote>
  <w:endnote w:type="continuationSeparator" w:id="0">
    <w:p w14:paraId="7979B7C7" w14:textId="77777777" w:rsidR="00340FE1" w:rsidRDefault="0034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37ED" w14:textId="05C1A704" w:rsidR="004A183B" w:rsidRDefault="002C5D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8BD162" wp14:editId="1EE657C3">
              <wp:simplePos x="0" y="0"/>
              <wp:positionH relativeFrom="page">
                <wp:posOffset>3797935</wp:posOffset>
              </wp:positionH>
              <wp:positionV relativeFrom="page">
                <wp:posOffset>3209290</wp:posOffset>
              </wp:positionV>
              <wp:extent cx="173355" cy="800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3DC41" w14:textId="77777777" w:rsidR="004A183B" w:rsidRDefault="004A183B">
                          <w:pPr>
                            <w:pStyle w:val="Cabealhoourodap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bealhoourodap55ptSemnegritoEspaamento1pt"/>
                            </w:rPr>
                            <w:t>* **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18BD1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05pt;margin-top:252.7pt;width:13.6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" filled="f" stroked="f">
              <v:textbox style="mso-fit-shape-to-text:t" inset="0,0,0,0">
                <w:txbxContent>
                  <w:p w14:paraId="5AD3DC41" w14:textId="77777777" w:rsidR="004A183B" w:rsidRDefault="004A183B">
                    <w:pPr>
                      <w:pStyle w:val="Cabealhoourodap0"/>
                      <w:shd w:val="clear" w:color="auto" w:fill="auto"/>
                      <w:spacing w:line="240" w:lineRule="auto"/>
                    </w:pPr>
                    <w:r>
                      <w:rPr>
                        <w:rStyle w:val="Cabealhoourodap55ptSemnegritoEspaamento1pt"/>
                      </w:rPr>
                      <w:t>* 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AA32" w14:textId="77777777" w:rsidR="00340FE1" w:rsidRDefault="00340FE1">
      <w:r>
        <w:separator/>
      </w:r>
    </w:p>
  </w:footnote>
  <w:footnote w:type="continuationSeparator" w:id="0">
    <w:p w14:paraId="6BE58C5D" w14:textId="77777777" w:rsidR="00340FE1" w:rsidRDefault="00340FE1">
      <w:r>
        <w:continuationSeparator/>
      </w:r>
    </w:p>
  </w:footnote>
  <w:footnote w:id="1">
    <w:p w14:paraId="07F7B7F1" w14:textId="77777777" w:rsidR="00F443CE" w:rsidDel="00C9314F" w:rsidRDefault="00F443CE" w:rsidP="00F443CE">
      <w:pPr>
        <w:pStyle w:val="Notaderodap0"/>
        <w:shd w:val="clear" w:color="auto" w:fill="auto"/>
        <w:tabs>
          <w:tab w:val="left" w:pos="658"/>
        </w:tabs>
        <w:rPr>
          <w:del w:id="139" w:author="Ana Carolina Cagnoni" w:date="2020-09-04T19:57:00Z"/>
        </w:rPr>
      </w:pPr>
    </w:p>
  </w:footnote>
  <w:footnote w:id="2">
    <w:p w14:paraId="45585026" w14:textId="77777777" w:rsidR="00F443CE" w:rsidDel="00D33E44" w:rsidRDefault="00F443CE" w:rsidP="00F443CE">
      <w:pPr>
        <w:pStyle w:val="Notaderodap20"/>
        <w:shd w:val="clear" w:color="auto" w:fill="auto"/>
        <w:spacing w:line="80" w:lineRule="exact"/>
        <w:rPr>
          <w:del w:id="149" w:author="Grinberg Cordovil Advogados" w:date="2020-08-25T17:38:00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84"/>
    <w:multiLevelType w:val="multilevel"/>
    <w:tmpl w:val="5936CC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C46C8"/>
    <w:multiLevelType w:val="hybridMultilevel"/>
    <w:tmpl w:val="BF4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0F4E"/>
    <w:multiLevelType w:val="multilevel"/>
    <w:tmpl w:val="CED41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247B6"/>
    <w:multiLevelType w:val="multilevel"/>
    <w:tmpl w:val="BD305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5128B"/>
    <w:multiLevelType w:val="hybridMultilevel"/>
    <w:tmpl w:val="FB9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2C4"/>
    <w:multiLevelType w:val="multilevel"/>
    <w:tmpl w:val="1714A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702A1"/>
    <w:multiLevelType w:val="hybridMultilevel"/>
    <w:tmpl w:val="6D92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3EBE"/>
    <w:multiLevelType w:val="multilevel"/>
    <w:tmpl w:val="996C3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64E5C"/>
    <w:multiLevelType w:val="hybridMultilevel"/>
    <w:tmpl w:val="55181492"/>
    <w:lvl w:ilvl="0" w:tplc="040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9" w15:restartNumberingAfterBreak="0">
    <w:nsid w:val="53BD3A0A"/>
    <w:multiLevelType w:val="hybridMultilevel"/>
    <w:tmpl w:val="404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004E6"/>
    <w:multiLevelType w:val="multilevel"/>
    <w:tmpl w:val="49965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0136B"/>
    <w:multiLevelType w:val="multilevel"/>
    <w:tmpl w:val="44723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783815"/>
    <w:multiLevelType w:val="multilevel"/>
    <w:tmpl w:val="8488FA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93C9E"/>
    <w:multiLevelType w:val="multilevel"/>
    <w:tmpl w:val="62609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597D4F"/>
    <w:multiLevelType w:val="hybridMultilevel"/>
    <w:tmpl w:val="102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Umekita">
    <w15:presenceInfo w15:providerId="AD" w15:userId="S::denise_umekita@goodyear.com::e500bc89-f190-48ee-a404-a5c018b82b60"/>
  </w15:person>
  <w15:person w15:author="Ana Carolina Cagnoni">
    <w15:presenceInfo w15:providerId="None" w15:userId="Ana Carolina Cagnoni"/>
  </w15:person>
  <w15:person w15:author="Grinberg Cordovil Advogados">
    <w15:presenceInfo w15:providerId="None" w15:userId="Grinberg Cordovil Advogad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3"/>
    <w:rsid w:val="0008618C"/>
    <w:rsid w:val="000A249E"/>
    <w:rsid w:val="001B5009"/>
    <w:rsid w:val="001E3207"/>
    <w:rsid w:val="00252AC1"/>
    <w:rsid w:val="002759FD"/>
    <w:rsid w:val="002C5DA0"/>
    <w:rsid w:val="002E2D5B"/>
    <w:rsid w:val="00330D25"/>
    <w:rsid w:val="00340FE1"/>
    <w:rsid w:val="00352560"/>
    <w:rsid w:val="003639E2"/>
    <w:rsid w:val="003B48AD"/>
    <w:rsid w:val="003B4DF4"/>
    <w:rsid w:val="003B7891"/>
    <w:rsid w:val="003E43CB"/>
    <w:rsid w:val="00423530"/>
    <w:rsid w:val="00433241"/>
    <w:rsid w:val="00475626"/>
    <w:rsid w:val="004A183B"/>
    <w:rsid w:val="00644F62"/>
    <w:rsid w:val="00682DE7"/>
    <w:rsid w:val="00691921"/>
    <w:rsid w:val="00696091"/>
    <w:rsid w:val="006A56DF"/>
    <w:rsid w:val="006B00EB"/>
    <w:rsid w:val="006C7AF2"/>
    <w:rsid w:val="006D1D29"/>
    <w:rsid w:val="006E1D96"/>
    <w:rsid w:val="00733293"/>
    <w:rsid w:val="007D1559"/>
    <w:rsid w:val="0081043D"/>
    <w:rsid w:val="00820305"/>
    <w:rsid w:val="008500C5"/>
    <w:rsid w:val="008A6182"/>
    <w:rsid w:val="00990BC2"/>
    <w:rsid w:val="00A17E77"/>
    <w:rsid w:val="00A5669B"/>
    <w:rsid w:val="00A6039F"/>
    <w:rsid w:val="00AF585C"/>
    <w:rsid w:val="00B117FA"/>
    <w:rsid w:val="00B34D1A"/>
    <w:rsid w:val="00B66D79"/>
    <w:rsid w:val="00B87C9A"/>
    <w:rsid w:val="00C27823"/>
    <w:rsid w:val="00C34673"/>
    <w:rsid w:val="00C44FD7"/>
    <w:rsid w:val="00C54067"/>
    <w:rsid w:val="00CC4B4F"/>
    <w:rsid w:val="00CC6B0F"/>
    <w:rsid w:val="00CE178A"/>
    <w:rsid w:val="00CE2DA8"/>
    <w:rsid w:val="00D33E44"/>
    <w:rsid w:val="00D3534D"/>
    <w:rsid w:val="00D55063"/>
    <w:rsid w:val="00DB5308"/>
    <w:rsid w:val="00E01B1D"/>
    <w:rsid w:val="00E27681"/>
    <w:rsid w:val="00E451ED"/>
    <w:rsid w:val="00EA32B3"/>
    <w:rsid w:val="00EB1801"/>
    <w:rsid w:val="00EC10AE"/>
    <w:rsid w:val="00F443CE"/>
    <w:rsid w:val="00FA405D"/>
    <w:rsid w:val="00FC6DF4"/>
    <w:rsid w:val="00FE50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057D0"/>
  <w15:docId w15:val="{B80EAD97-2875-44D5-A25D-C8CE507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otaderodap">
    <w:name w:val="Nota de rodapé_"/>
    <w:basedOn w:val="DefaultParagraphFont"/>
    <w:link w:val="Notaderodap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derodap2">
    <w:name w:val="Nota de rodapé (2)_"/>
    <w:basedOn w:val="DefaultParagraphFont"/>
    <w:link w:val="Notaderodap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otaderodapItlico">
    <w:name w:val="Nota de rodapé + Itálico"/>
    <w:basedOn w:val="Notaderodap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5Exact">
    <w:name w:val="Texto do corpo (5) Exact"/>
    <w:basedOn w:val="DefaultParagraphFont"/>
    <w:link w:val="Textodocorp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5Exact0">
    <w:name w:val="Texto do corpo (5) Exact"/>
    <w:basedOn w:val="Textodocorpo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t-BR" w:eastAsia="pt-BR" w:bidi="pt-BR"/>
    </w:rPr>
  </w:style>
  <w:style w:type="character" w:customStyle="1" w:styleId="Textodocorpo2Exact">
    <w:name w:val="Texto do corpo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Exact">
    <w:name w:val="Texto do corpo (2) + Negrito Exact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Exact0">
    <w:name w:val="Texto do corpo (2) Exac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extodocorpo3">
    <w:name w:val="Texto do corpo (3)_"/>
    <w:basedOn w:val="DefaultParagraphFont"/>
    <w:link w:val="Textodocorp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xtodocorpo31">
    <w:name w:val="Texto do corpo (3)"/>
    <w:basedOn w:val="Textodocorp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t-BR" w:eastAsia="pt-BR" w:bidi="pt-BR"/>
    </w:rPr>
  </w:style>
  <w:style w:type="character" w:customStyle="1" w:styleId="Textodocorpo2">
    <w:name w:val="Texto do corpo (2)_"/>
    <w:basedOn w:val="DefaultParagraphFont"/>
    <w:link w:val="Textodocorp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Negrito">
    <w:name w:val="Texto do corpo (2) + 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Itlico">
    <w:name w:val="Texto do corpo (2) + 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8">
    <w:name w:val="Texto do corpo (8)_"/>
    <w:basedOn w:val="DefaultParagraphFont"/>
    <w:link w:val="Textodocorp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tulo1">
    <w:name w:val="Título #1_"/>
    <w:basedOn w:val="DefaultParagraphFont"/>
    <w:link w:val="Ttu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tulo2">
    <w:name w:val="Título #2_"/>
    <w:basedOn w:val="DefaultParagraphFont"/>
    <w:link w:val="Ttu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t-BR" w:eastAsia="pt-BR" w:bidi="pt-BR"/>
    </w:rPr>
  </w:style>
  <w:style w:type="character" w:customStyle="1" w:styleId="Textodocorpo22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3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tulo11">
    <w:name w:val="Título #1"/>
    <w:basedOn w:val="Ttu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pt-BR" w:eastAsia="pt-BR" w:bidi="pt-BR"/>
    </w:rPr>
  </w:style>
  <w:style w:type="character" w:customStyle="1" w:styleId="Cabealhoourodap">
    <w:name w:val="Cabeçalho ou rodapé_"/>
    <w:basedOn w:val="DefaultParagraphFont"/>
    <w:link w:val="Cabealhoourodap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bealhoourodap55ptSemnegritoEspaamento1pt">
    <w:name w:val="Cabeçalho ou rodapé + 5;5 pt;Sem negrito;Espaçamento 1 pt"/>
    <w:basedOn w:val="Cabealhoourodap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t-BR" w:eastAsia="pt-BR" w:bidi="pt-BR"/>
    </w:rPr>
  </w:style>
  <w:style w:type="paragraph" w:customStyle="1" w:styleId="Notaderodap0">
    <w:name w:val="Nota de rodapé"/>
    <w:basedOn w:val="Normal"/>
    <w:link w:val="Notaderodap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aderodap20">
    <w:name w:val="Nota de rodapé (2)"/>
    <w:basedOn w:val="Normal"/>
    <w:link w:val="Notaderodap2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Textodocorpo5">
    <w:name w:val="Texto do corpo (5)"/>
    <w:basedOn w:val="Normal"/>
    <w:link w:val="Textodocorpo5Exact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300" w:after="300" w:line="0" w:lineRule="atLeast"/>
      <w:ind w:hanging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xtodocorpo80">
    <w:name w:val="Texto do corpo (8)"/>
    <w:basedOn w:val="Normal"/>
    <w:link w:val="Textodocorpo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00" w:line="0" w:lineRule="atLeast"/>
      <w:ind w:hanging="54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300" w:after="300" w:line="0" w:lineRule="atLeast"/>
      <w:ind w:hanging="6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abealhoourodap0">
    <w:name w:val="Cabeçalho ou rodapé"/>
    <w:basedOn w:val="Normal"/>
    <w:link w:val="Cabealhoourodap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D7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4FD7"/>
    <w:pPr>
      <w:widowControl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FD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D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ivacy_office@goodyea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acy_office@goodyea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DE9287B415C4F8CA32B2FAC51888F" ma:contentTypeVersion="12" ma:contentTypeDescription="Create a new document." ma:contentTypeScope="" ma:versionID="5c14043a629f5b3507c42766b33aeee1">
  <xsd:schema xmlns:xsd="http://www.w3.org/2001/XMLSchema" xmlns:xs="http://www.w3.org/2001/XMLSchema" xmlns:p="http://schemas.microsoft.com/office/2006/metadata/properties" xmlns:ns3="14053719-29e0-431b-88a8-7e0cee5bb3e0" xmlns:ns4="5feb649c-f5c1-4e94-ab19-27c0eb8f8acb" targetNamespace="http://schemas.microsoft.com/office/2006/metadata/properties" ma:root="true" ma:fieldsID="daa294c09d38124e1648f1fb6681fc9e" ns3:_="" ns4:_="">
    <xsd:import namespace="14053719-29e0-431b-88a8-7e0cee5bb3e0"/>
    <xsd:import namespace="5feb649c-f5c1-4e94-ab19-27c0eb8f8a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3719-29e0-431b-88a8-7e0cee5bb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649c-f5c1-4e94-ab19-27c0eb8f8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658BC-2102-4CFB-97CD-3992F090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53719-29e0-431b-88a8-7e0cee5bb3e0"/>
    <ds:schemaRef ds:uri="5feb649c-f5c1-4e94-ab19-27c0eb8f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8A36B-9F9B-4824-9F6B-2FA7881E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2E352-09A9-46F0-A37B-E90BA92F6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Mello Henriques</dc:creator>
  <cp:lastModifiedBy>Denise Umekita</cp:lastModifiedBy>
  <cp:revision>14</cp:revision>
  <dcterms:created xsi:type="dcterms:W3CDTF">2020-10-05T03:57:00Z</dcterms:created>
  <dcterms:modified xsi:type="dcterms:W3CDTF">2020-10-05T04:32:00Z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0x010100CEBDE9287B415C4F8CA32B2FAC51888F</vt:lpwstr>
  </property>
</Properties>
</file>